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4E0" w:rsidRDefault="006B44E0">
      <w:pPr>
        <w:tabs>
          <w:tab w:val="left" w:pos="720"/>
        </w:tabs>
        <w:rPr>
          <w:ins w:id="0" w:author="Sam Hardy" w:date="2017-02-23T12:32:00Z"/>
          <w:rFonts w:ascii="Arial" w:hAnsi="Arial" w:cs="Arial"/>
          <w:bCs/>
          <w:sz w:val="22"/>
          <w:szCs w:val="22"/>
        </w:rPr>
      </w:pPr>
    </w:p>
    <w:p w:rsidR="00E157D4" w:rsidRDefault="00E157D4">
      <w:pPr>
        <w:tabs>
          <w:tab w:val="left" w:pos="720"/>
        </w:tabs>
        <w:rPr>
          <w:rFonts w:ascii="Arial" w:hAnsi="Arial" w:cs="Arial"/>
          <w:bCs/>
          <w:sz w:val="22"/>
          <w:szCs w:val="22"/>
        </w:rPr>
      </w:pPr>
    </w:p>
    <w:tbl>
      <w:tblPr>
        <w:tblW w:w="0" w:type="auto"/>
        <w:tblLayout w:type="fixed"/>
        <w:tblLook w:val="01E0" w:firstRow="1" w:lastRow="1" w:firstColumn="1" w:lastColumn="1" w:noHBand="0" w:noVBand="0"/>
      </w:tblPr>
      <w:tblGrid>
        <w:gridCol w:w="669"/>
        <w:gridCol w:w="2805"/>
        <w:gridCol w:w="790"/>
        <w:gridCol w:w="4264"/>
      </w:tblGrid>
      <w:tr w:rsidR="006B44E0">
        <w:trPr>
          <w:cantSplit/>
        </w:trPr>
        <w:tc>
          <w:tcPr>
            <w:tcW w:w="8528" w:type="dxa"/>
            <w:gridSpan w:val="4"/>
          </w:tcPr>
          <w:p w:rsidR="006B44E0" w:rsidRDefault="006B44E0" w:rsidP="001676B5">
            <w:pPr>
              <w:pStyle w:val="Title"/>
              <w:rPr>
                <w:rFonts w:ascii="Arial" w:hAnsi="Arial" w:cs="Arial"/>
                <w:sz w:val="22"/>
                <w:szCs w:val="22"/>
              </w:rPr>
            </w:pPr>
            <w:r>
              <w:rPr>
                <w:rFonts w:ascii="Arial" w:hAnsi="Arial" w:cs="Arial"/>
                <w:sz w:val="22"/>
                <w:szCs w:val="22"/>
              </w:rPr>
              <w:t>Notification of an interest in premises under section 178 of the Licensing Act 2003</w:t>
            </w:r>
          </w:p>
          <w:p w:rsidR="006B44E0" w:rsidRDefault="006B44E0">
            <w:pPr>
              <w:pStyle w:val="Title"/>
            </w:pPr>
          </w:p>
          <w:p w:rsidR="006B44E0" w:rsidRDefault="006B44E0">
            <w:pPr>
              <w:pStyle w:val="Heading5"/>
              <w:jc w:val="center"/>
              <w:rPr>
                <w:rFonts w:ascii="Arial" w:hAnsi="Arial" w:cs="Arial"/>
                <w:sz w:val="22"/>
                <w:szCs w:val="22"/>
              </w:rPr>
            </w:pPr>
            <w:r>
              <w:rPr>
                <w:rFonts w:ascii="Arial" w:hAnsi="Arial" w:cs="Arial"/>
                <w:sz w:val="22"/>
                <w:szCs w:val="22"/>
              </w:rPr>
              <w:t>PLEASE READ THE FOLLOWING INSTRUCTIONS FIRST</w:t>
            </w:r>
          </w:p>
          <w:p w:rsidR="006B44E0" w:rsidRDefault="006B44E0">
            <w:pPr>
              <w:pStyle w:val="Title"/>
              <w:jc w:val="left"/>
              <w:rPr>
                <w:rFonts w:ascii="Arial" w:hAnsi="Arial" w:cs="Arial"/>
                <w:sz w:val="22"/>
                <w:szCs w:val="22"/>
              </w:rPr>
            </w:pPr>
          </w:p>
          <w:p w:rsidR="006B44E0" w:rsidRDefault="006B44E0">
            <w:pPr>
              <w:rPr>
                <w:rFonts w:ascii="Arial" w:hAnsi="Arial" w:cs="Arial"/>
                <w:sz w:val="22"/>
                <w:szCs w:val="22"/>
              </w:rPr>
            </w:pPr>
            <w:r>
              <w:rPr>
                <w:rFonts w:ascii="Arial" w:hAnsi="Arial" w:cs="Arial"/>
                <w:sz w:val="22"/>
                <w:szCs w:val="22"/>
              </w:rPr>
              <w:t>Before completing this form please read the guidance notes at the end of the form.</w:t>
            </w:r>
          </w:p>
          <w:p w:rsidR="006B44E0" w:rsidRDefault="006B44E0">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in black ink. Use additional sheets if necessary.</w:t>
            </w:r>
          </w:p>
          <w:p w:rsidR="006B44E0" w:rsidRDefault="006B44E0">
            <w:pPr>
              <w:rPr>
                <w:rFonts w:ascii="Arial" w:hAnsi="Arial" w:cs="Arial"/>
                <w:sz w:val="22"/>
                <w:szCs w:val="22"/>
              </w:rPr>
            </w:pPr>
            <w:r>
              <w:rPr>
                <w:rFonts w:ascii="Arial" w:hAnsi="Arial" w:cs="Arial"/>
                <w:sz w:val="22"/>
                <w:szCs w:val="22"/>
              </w:rPr>
              <w:t>You may wish to keep a copy of the completed form for your records.</w:t>
            </w:r>
          </w:p>
          <w:p w:rsidR="006B44E0" w:rsidRDefault="006B44E0">
            <w:pPr>
              <w:pStyle w:val="Title"/>
              <w:jc w:val="left"/>
              <w:rPr>
                <w:rFonts w:ascii="Arial" w:hAnsi="Arial" w:cs="Arial"/>
                <w:sz w:val="22"/>
                <w:szCs w:val="22"/>
              </w:rPr>
            </w:pPr>
          </w:p>
          <w:p w:rsidR="006B44E0" w:rsidRDefault="006B44E0">
            <w:pPr>
              <w:pStyle w:val="Title"/>
              <w:jc w:val="left"/>
              <w:rPr>
                <w:rFonts w:ascii="Arial" w:hAnsi="Arial" w:cs="Arial"/>
                <w:sz w:val="22"/>
                <w:szCs w:val="22"/>
              </w:rPr>
            </w:pPr>
          </w:p>
        </w:tc>
      </w:tr>
      <w:tr w:rsidR="006B44E0">
        <w:trPr>
          <w:cantSplit/>
        </w:trPr>
        <w:tc>
          <w:tcPr>
            <w:tcW w:w="669" w:type="dxa"/>
          </w:tcPr>
          <w:p w:rsidR="006B44E0" w:rsidRDefault="006B44E0">
            <w:pPr>
              <w:pStyle w:val="BodyText3"/>
              <w:rPr>
                <w:rFonts w:ascii="Arial" w:hAnsi="Arial" w:cs="Arial"/>
                <w:sz w:val="22"/>
                <w:szCs w:val="22"/>
              </w:rPr>
            </w:pPr>
            <w:bookmarkStart w:id="1" w:name="notifier"/>
            <w:r>
              <w:rPr>
                <w:rFonts w:ascii="Arial" w:hAnsi="Arial" w:cs="Arial"/>
                <w:sz w:val="22"/>
                <w:szCs w:val="22"/>
              </w:rPr>
              <w:t xml:space="preserve">I/We </w:t>
            </w:r>
            <w:bookmarkEnd w:id="1"/>
          </w:p>
        </w:tc>
        <w:bookmarkStart w:id="2" w:name="notifiers"/>
        <w:tc>
          <w:tcPr>
            <w:tcW w:w="7859" w:type="dxa"/>
            <w:gridSpan w:val="3"/>
            <w:tcBorders>
              <w:bottom w:val="dashed" w:sz="4" w:space="0" w:color="auto"/>
            </w:tcBorders>
          </w:tcPr>
          <w:p w:rsidR="006B44E0" w:rsidRDefault="0070158A">
            <w:pPr>
              <w:pStyle w:val="BodyText3"/>
              <w:rPr>
                <w:rFonts w:ascii="Arial" w:hAnsi="Arial" w:cs="Arial"/>
                <w:sz w:val="22"/>
                <w:szCs w:val="22"/>
              </w:rPr>
            </w:pPr>
            <w:r>
              <w:rPr>
                <w:rFonts w:ascii="Arial" w:hAnsi="Arial" w:cs="Arial"/>
                <w:b w:val="0"/>
                <w:sz w:val="22"/>
                <w:szCs w:val="22"/>
              </w:rPr>
              <w:fldChar w:fldCharType="begin">
                <w:ffData>
                  <w:name w:val="notifiers"/>
                  <w:enabled/>
                  <w:calcOnExit w:val="0"/>
                  <w:textInput/>
                </w:ffData>
              </w:fldChar>
            </w:r>
            <w:r w:rsidR="006B44E0">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bookmarkStart w:id="3" w:name="_GoBack"/>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bookmarkEnd w:id="3"/>
            <w:r>
              <w:rPr>
                <w:rFonts w:ascii="Arial" w:hAnsi="Arial" w:cs="Arial"/>
                <w:b w:val="0"/>
                <w:sz w:val="22"/>
                <w:szCs w:val="22"/>
              </w:rPr>
              <w:fldChar w:fldCharType="end"/>
            </w:r>
            <w:bookmarkEnd w:id="2"/>
          </w:p>
        </w:tc>
      </w:tr>
      <w:tr w:rsidR="006B44E0">
        <w:trPr>
          <w:cantSplit/>
        </w:trPr>
        <w:tc>
          <w:tcPr>
            <w:tcW w:w="3474" w:type="dxa"/>
            <w:gridSpan w:val="2"/>
            <w:vAlign w:val="bottom"/>
          </w:tcPr>
          <w:p w:rsidR="006B44E0" w:rsidRDefault="006B44E0">
            <w:pPr>
              <w:pStyle w:val="BodyText3"/>
              <w:jc w:val="right"/>
              <w:rPr>
                <w:rFonts w:ascii="Arial" w:hAnsi="Arial" w:cs="Arial"/>
                <w:sz w:val="22"/>
                <w:szCs w:val="22"/>
              </w:rPr>
            </w:pPr>
            <w:r>
              <w:rPr>
                <w:rFonts w:ascii="Arial" w:hAnsi="Arial" w:cs="Arial"/>
                <w:b w:val="0"/>
                <w:bCs w:val="0"/>
                <w:i/>
                <w:iCs/>
                <w:sz w:val="22"/>
                <w:szCs w:val="22"/>
              </w:rPr>
              <w:t>(Insert name(s) of notifier)</w:t>
            </w:r>
          </w:p>
        </w:tc>
        <w:tc>
          <w:tcPr>
            <w:tcW w:w="5054" w:type="dxa"/>
            <w:gridSpan w:val="2"/>
          </w:tcPr>
          <w:p w:rsidR="006B44E0" w:rsidRDefault="006B44E0">
            <w:pPr>
              <w:pStyle w:val="BodyText3"/>
              <w:rPr>
                <w:rFonts w:ascii="Arial" w:hAnsi="Arial" w:cs="Arial"/>
                <w:sz w:val="22"/>
                <w:szCs w:val="22"/>
              </w:rPr>
            </w:pPr>
          </w:p>
        </w:tc>
      </w:tr>
      <w:tr w:rsidR="006B44E0">
        <w:trPr>
          <w:cantSplit/>
        </w:trPr>
        <w:tc>
          <w:tcPr>
            <w:tcW w:w="8528" w:type="dxa"/>
            <w:gridSpan w:val="4"/>
          </w:tcPr>
          <w:p w:rsidR="006B44E0" w:rsidRDefault="006B44E0">
            <w:pPr>
              <w:pStyle w:val="BodyText3"/>
              <w:rPr>
                <w:rFonts w:ascii="Arial" w:hAnsi="Arial" w:cs="Arial"/>
                <w:sz w:val="22"/>
                <w:szCs w:val="22"/>
              </w:rPr>
            </w:pPr>
            <w:r>
              <w:rPr>
                <w:rFonts w:ascii="Arial" w:hAnsi="Arial" w:cs="Arial"/>
                <w:sz w:val="22"/>
                <w:szCs w:val="22"/>
              </w:rPr>
              <w:t>hereby give/gives notice of my/our interest in the premises identified below for the purposes of  section 178 of the Licensing Act 2003</w:t>
            </w:r>
          </w:p>
        </w:tc>
      </w:tr>
      <w:tr w:rsidR="006B44E0">
        <w:trPr>
          <w:cantSplit/>
          <w:trHeight w:val="358"/>
        </w:trPr>
        <w:tc>
          <w:tcPr>
            <w:tcW w:w="8528" w:type="dxa"/>
            <w:gridSpan w:val="4"/>
          </w:tcPr>
          <w:p w:rsidR="006B44E0" w:rsidRDefault="006B44E0">
            <w:pPr>
              <w:pStyle w:val="BodyText3"/>
              <w:rPr>
                <w:rFonts w:ascii="Arial" w:hAnsi="Arial" w:cs="Arial"/>
                <w:sz w:val="22"/>
                <w:szCs w:val="22"/>
              </w:rPr>
            </w:pPr>
          </w:p>
        </w:tc>
      </w:tr>
      <w:tr w:rsidR="006B44E0">
        <w:trPr>
          <w:cantSplit/>
        </w:trPr>
        <w:tc>
          <w:tcPr>
            <w:tcW w:w="8528" w:type="dxa"/>
            <w:gridSpan w:val="4"/>
            <w:tcBorders>
              <w:bottom w:val="single" w:sz="4" w:space="0" w:color="auto"/>
            </w:tcBorders>
          </w:tcPr>
          <w:p w:rsidR="006B44E0" w:rsidRDefault="006B44E0">
            <w:pPr>
              <w:pStyle w:val="Heading5"/>
              <w:ind w:right="32"/>
              <w:rPr>
                <w:rFonts w:ascii="Arial" w:hAnsi="Arial" w:cs="Arial"/>
                <w:sz w:val="22"/>
                <w:szCs w:val="22"/>
              </w:rPr>
            </w:pPr>
            <w:r>
              <w:rPr>
                <w:rFonts w:ascii="Arial" w:hAnsi="Arial" w:cs="Arial"/>
                <w:sz w:val="22"/>
                <w:szCs w:val="22"/>
              </w:rPr>
              <w:t xml:space="preserve">Part 1 – Premises details  </w:t>
            </w:r>
          </w:p>
          <w:p w:rsidR="006B44E0" w:rsidRDefault="006B44E0">
            <w:pPr>
              <w:pStyle w:val="Title"/>
              <w:jc w:val="left"/>
              <w:rPr>
                <w:rFonts w:ascii="Arial" w:hAnsi="Arial" w:cs="Arial"/>
                <w:sz w:val="22"/>
                <w:szCs w:val="22"/>
              </w:rPr>
            </w:pPr>
          </w:p>
        </w:tc>
      </w:tr>
      <w:tr w:rsidR="006B44E0">
        <w:trPr>
          <w:cantSplit/>
          <w:trHeight w:val="2299"/>
        </w:trPr>
        <w:tc>
          <w:tcPr>
            <w:tcW w:w="8528" w:type="dxa"/>
            <w:gridSpan w:val="4"/>
            <w:tcBorders>
              <w:top w:val="single" w:sz="4" w:space="0" w:color="auto"/>
              <w:left w:val="single" w:sz="4" w:space="0" w:color="auto"/>
              <w:bottom w:val="single" w:sz="4" w:space="0" w:color="auto"/>
              <w:right w:val="single" w:sz="4" w:space="0" w:color="auto"/>
            </w:tcBorders>
          </w:tcPr>
          <w:p w:rsidR="006B44E0" w:rsidRDefault="006B44E0">
            <w:pPr>
              <w:pStyle w:val="Heading9"/>
              <w:rPr>
                <w:rFonts w:ascii="Arial" w:hAnsi="Arial" w:cs="Arial"/>
                <w:sz w:val="22"/>
                <w:szCs w:val="22"/>
              </w:rPr>
            </w:pPr>
            <w:r>
              <w:rPr>
                <w:rFonts w:ascii="Arial" w:hAnsi="Arial" w:cs="Arial"/>
                <w:sz w:val="22"/>
                <w:szCs w:val="22"/>
              </w:rPr>
              <w:t>Postal address of premises or, if none, ordnance survey map reference or description</w:t>
            </w:r>
          </w:p>
          <w:p w:rsidR="006B44E0" w:rsidRDefault="0070158A">
            <w:pPr>
              <w:pStyle w:val="Title"/>
              <w:jc w:val="left"/>
              <w:rPr>
                <w:rFonts w:ascii="Arial" w:hAnsi="Arial" w:cs="Arial"/>
                <w:b w:val="0"/>
                <w:sz w:val="22"/>
                <w:szCs w:val="22"/>
              </w:rPr>
            </w:pPr>
            <w:r>
              <w:rPr>
                <w:rFonts w:ascii="Arial" w:hAnsi="Arial" w:cs="Arial"/>
                <w:b w:val="0"/>
                <w:sz w:val="22"/>
                <w:szCs w:val="22"/>
              </w:rPr>
              <w:fldChar w:fldCharType="begin">
                <w:ffData>
                  <w:name w:val="postalAddress"/>
                  <w:enabled/>
                  <w:calcOnExit w:val="0"/>
                  <w:textInput/>
                </w:ffData>
              </w:fldChar>
            </w:r>
            <w:r w:rsidR="006B44E0">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Pr>
                <w:rFonts w:ascii="Arial" w:hAnsi="Arial" w:cs="Arial"/>
                <w:b w:val="0"/>
                <w:sz w:val="22"/>
                <w:szCs w:val="22"/>
              </w:rPr>
              <w:fldChar w:fldCharType="end"/>
            </w:r>
          </w:p>
        </w:tc>
      </w:tr>
      <w:tr w:rsidR="006B44E0">
        <w:trPr>
          <w:cantSplit/>
        </w:trPr>
        <w:tc>
          <w:tcPr>
            <w:tcW w:w="4264" w:type="dxa"/>
            <w:gridSpan w:val="3"/>
            <w:tcBorders>
              <w:top w:val="single" w:sz="4" w:space="0" w:color="auto"/>
              <w:left w:val="single" w:sz="4" w:space="0" w:color="auto"/>
              <w:bottom w:val="single" w:sz="4" w:space="0" w:color="auto"/>
              <w:right w:val="single" w:sz="4" w:space="0" w:color="auto"/>
            </w:tcBorders>
          </w:tcPr>
          <w:p w:rsidR="006B44E0" w:rsidRDefault="006B44E0">
            <w:pPr>
              <w:rPr>
                <w:rFonts w:ascii="Arial" w:hAnsi="Arial" w:cs="Arial"/>
                <w:sz w:val="22"/>
                <w:szCs w:val="22"/>
              </w:rPr>
            </w:pPr>
            <w:r>
              <w:rPr>
                <w:rFonts w:ascii="Arial" w:hAnsi="Arial" w:cs="Arial"/>
                <w:b/>
                <w:bCs/>
                <w:sz w:val="22"/>
                <w:szCs w:val="22"/>
              </w:rPr>
              <w:t>Post town</w:t>
            </w:r>
            <w:bookmarkStart w:id="4" w:name="postTown"/>
            <w:r>
              <w:rPr>
                <w:rFonts w:ascii="Arial" w:hAnsi="Arial" w:cs="Arial"/>
                <w:bCs/>
                <w:sz w:val="22"/>
                <w:szCs w:val="22"/>
              </w:rPr>
              <w:t xml:space="preserve">   </w:t>
            </w:r>
            <w:bookmarkEnd w:id="4"/>
            <w:r w:rsidR="0070158A">
              <w:rPr>
                <w:rFonts w:ascii="Arial" w:hAnsi="Arial" w:cs="Arial"/>
                <w:sz w:val="22"/>
                <w:szCs w:val="22"/>
              </w:rPr>
              <w:fldChar w:fldCharType="begin">
                <w:ffData>
                  <w:name w:val=""/>
                  <w:enabled/>
                  <w:calcOnExit w:val="0"/>
                  <w:textInput>
                    <w:maxLength w:val="50"/>
                  </w:textInput>
                </w:ffData>
              </w:fldChar>
            </w:r>
            <w:r>
              <w:rPr>
                <w:rFonts w:ascii="Arial" w:hAnsi="Arial" w:cs="Arial"/>
                <w:sz w:val="22"/>
                <w:szCs w:val="22"/>
              </w:rPr>
              <w:instrText xml:space="preserve"> FORMTEXT </w:instrText>
            </w:r>
            <w:r w:rsidR="0070158A">
              <w:rPr>
                <w:rFonts w:ascii="Arial" w:hAnsi="Arial" w:cs="Arial"/>
                <w:sz w:val="22"/>
                <w:szCs w:val="22"/>
              </w:rPr>
            </w:r>
            <w:r w:rsidR="0070158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70158A">
              <w:rPr>
                <w:rFonts w:ascii="Arial" w:hAnsi="Arial" w:cs="Arial"/>
                <w:sz w:val="22"/>
                <w:szCs w:val="22"/>
              </w:rPr>
              <w:fldChar w:fldCharType="end"/>
            </w:r>
          </w:p>
          <w:p w:rsidR="006B44E0" w:rsidRDefault="006B44E0">
            <w:pPr>
              <w:rPr>
                <w:rFonts w:ascii="Arial" w:hAnsi="Arial" w:cs="Arial"/>
                <w:b/>
                <w:bCs/>
                <w:sz w:val="22"/>
                <w:szCs w:val="22"/>
              </w:rPr>
            </w:pPr>
          </w:p>
        </w:tc>
        <w:tc>
          <w:tcPr>
            <w:tcW w:w="4264" w:type="dxa"/>
            <w:tcBorders>
              <w:top w:val="single" w:sz="4" w:space="0" w:color="auto"/>
              <w:left w:val="single" w:sz="4" w:space="0" w:color="auto"/>
              <w:bottom w:val="single" w:sz="4" w:space="0" w:color="auto"/>
              <w:right w:val="single" w:sz="4" w:space="0" w:color="auto"/>
            </w:tcBorders>
          </w:tcPr>
          <w:p w:rsidR="006B44E0" w:rsidRDefault="006B44E0">
            <w:pPr>
              <w:pStyle w:val="Heading9"/>
              <w:rPr>
                <w:rFonts w:ascii="Arial" w:hAnsi="Arial" w:cs="Arial"/>
                <w:sz w:val="22"/>
                <w:szCs w:val="22"/>
              </w:rPr>
            </w:pPr>
            <w:r>
              <w:rPr>
                <w:rFonts w:ascii="Arial" w:hAnsi="Arial" w:cs="Arial"/>
                <w:sz w:val="22"/>
                <w:szCs w:val="22"/>
              </w:rPr>
              <w:t>Post code</w:t>
            </w:r>
            <w:bookmarkStart w:id="5" w:name="postcode"/>
            <w:r>
              <w:rPr>
                <w:rFonts w:ascii="Arial" w:hAnsi="Arial" w:cs="Arial"/>
                <w:sz w:val="22"/>
                <w:szCs w:val="22"/>
              </w:rPr>
              <w:t xml:space="preserve">     </w:t>
            </w:r>
            <w:bookmarkEnd w:id="5"/>
            <w:r w:rsidR="0070158A">
              <w:rPr>
                <w:rFonts w:ascii="Arial" w:hAnsi="Arial" w:cs="Arial"/>
                <w:b w:val="0"/>
                <w:sz w:val="22"/>
                <w:szCs w:val="22"/>
              </w:rPr>
              <w:fldChar w:fldCharType="begin">
                <w:ffData>
                  <w:name w:val=""/>
                  <w:enabled/>
                  <w:calcOnExit w:val="0"/>
                  <w:textInput>
                    <w:maxLength w:val="15"/>
                  </w:textInput>
                </w:ffData>
              </w:fldChar>
            </w:r>
            <w:r>
              <w:rPr>
                <w:rFonts w:ascii="Arial" w:hAnsi="Arial" w:cs="Arial"/>
                <w:b w:val="0"/>
                <w:sz w:val="22"/>
                <w:szCs w:val="22"/>
              </w:rPr>
              <w:instrText xml:space="preserve"> FORMTEXT </w:instrText>
            </w:r>
            <w:r w:rsidR="0070158A">
              <w:rPr>
                <w:rFonts w:ascii="Arial" w:hAnsi="Arial" w:cs="Arial"/>
                <w:b w:val="0"/>
                <w:sz w:val="22"/>
                <w:szCs w:val="22"/>
              </w:rPr>
            </w:r>
            <w:r w:rsidR="0070158A">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sidR="0070158A">
              <w:rPr>
                <w:rFonts w:ascii="Arial" w:hAnsi="Arial" w:cs="Arial"/>
                <w:b w:val="0"/>
                <w:sz w:val="22"/>
                <w:szCs w:val="22"/>
              </w:rPr>
              <w:fldChar w:fldCharType="end"/>
            </w:r>
          </w:p>
        </w:tc>
      </w:tr>
      <w:tr w:rsidR="006B44E0">
        <w:trPr>
          <w:cantSplit/>
        </w:trPr>
        <w:tc>
          <w:tcPr>
            <w:tcW w:w="8528" w:type="dxa"/>
            <w:gridSpan w:val="4"/>
            <w:tcBorders>
              <w:top w:val="single" w:sz="4" w:space="0" w:color="auto"/>
            </w:tcBorders>
          </w:tcPr>
          <w:p w:rsidR="006B44E0" w:rsidRDefault="006B44E0">
            <w:pPr>
              <w:pStyle w:val="Title"/>
              <w:jc w:val="left"/>
              <w:rPr>
                <w:rFonts w:ascii="Arial" w:hAnsi="Arial" w:cs="Arial"/>
                <w:sz w:val="22"/>
                <w:szCs w:val="22"/>
              </w:rPr>
            </w:pPr>
          </w:p>
          <w:p w:rsidR="006B44E0" w:rsidRDefault="006B44E0">
            <w:pPr>
              <w:pStyle w:val="Title"/>
              <w:jc w:val="left"/>
              <w:rPr>
                <w:rFonts w:ascii="Arial" w:hAnsi="Arial" w:cs="Arial"/>
                <w:sz w:val="22"/>
                <w:szCs w:val="22"/>
              </w:rPr>
            </w:pPr>
          </w:p>
        </w:tc>
      </w:tr>
      <w:tr w:rsidR="006B44E0">
        <w:trPr>
          <w:cantSplit/>
        </w:trPr>
        <w:tc>
          <w:tcPr>
            <w:tcW w:w="8528" w:type="dxa"/>
            <w:gridSpan w:val="4"/>
            <w:vAlign w:val="bottom"/>
          </w:tcPr>
          <w:p w:rsidR="006B44E0" w:rsidRDefault="006B44E0">
            <w:pPr>
              <w:rPr>
                <w:rFonts w:ascii="Arial" w:hAnsi="Arial" w:cs="Arial"/>
                <w:b/>
                <w:bCs/>
                <w:sz w:val="22"/>
                <w:szCs w:val="22"/>
              </w:rPr>
            </w:pPr>
            <w:r>
              <w:rPr>
                <w:rFonts w:ascii="Arial" w:hAnsi="Arial" w:cs="Arial"/>
                <w:sz w:val="22"/>
                <w:szCs w:val="22"/>
              </w:rPr>
              <w:t>Name of applicant for, or holder of, premises licence or club applying for, or holding, club premises certificate (if known)</w:t>
            </w:r>
          </w:p>
        </w:tc>
      </w:tr>
      <w:tr w:rsidR="006B44E0">
        <w:trPr>
          <w:cantSplit/>
        </w:trPr>
        <w:tc>
          <w:tcPr>
            <w:tcW w:w="8528" w:type="dxa"/>
            <w:gridSpan w:val="4"/>
            <w:tcBorders>
              <w:bottom w:val="single" w:sz="4" w:space="0" w:color="auto"/>
            </w:tcBorders>
          </w:tcPr>
          <w:p w:rsidR="006B44E0" w:rsidRDefault="006B44E0">
            <w:pPr>
              <w:pStyle w:val="Title"/>
              <w:jc w:val="left"/>
              <w:rPr>
                <w:rFonts w:ascii="Arial" w:hAnsi="Arial" w:cs="Arial"/>
                <w:sz w:val="22"/>
                <w:szCs w:val="22"/>
              </w:rPr>
            </w:pPr>
          </w:p>
        </w:tc>
      </w:tr>
      <w:bookmarkStart w:id="6" w:name="name_Applicant"/>
      <w:tr w:rsidR="006B44E0">
        <w:trPr>
          <w:cantSplit/>
          <w:trHeight w:val="729"/>
        </w:trPr>
        <w:tc>
          <w:tcPr>
            <w:tcW w:w="8528" w:type="dxa"/>
            <w:gridSpan w:val="4"/>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name_Applicant"/>
                  <w:enabled/>
                  <w:calcOnExit w:val="0"/>
                  <w:textInput>
                    <w:maxLength w:val="20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bookmarkEnd w:id="6"/>
          </w:p>
        </w:tc>
      </w:tr>
      <w:tr w:rsidR="006B44E0">
        <w:trPr>
          <w:cantSplit/>
        </w:trPr>
        <w:tc>
          <w:tcPr>
            <w:tcW w:w="8528" w:type="dxa"/>
            <w:gridSpan w:val="4"/>
            <w:tcBorders>
              <w:top w:val="single" w:sz="4" w:space="0" w:color="auto"/>
            </w:tcBorders>
          </w:tcPr>
          <w:p w:rsidR="006B44E0" w:rsidRDefault="006B44E0">
            <w:pPr>
              <w:pStyle w:val="Title"/>
              <w:jc w:val="left"/>
              <w:rPr>
                <w:rFonts w:ascii="Arial" w:hAnsi="Arial" w:cs="Arial"/>
                <w:sz w:val="22"/>
                <w:szCs w:val="22"/>
              </w:rPr>
            </w:pPr>
          </w:p>
          <w:p w:rsidR="006B44E0" w:rsidRDefault="006B44E0">
            <w:pPr>
              <w:pStyle w:val="Title"/>
              <w:jc w:val="left"/>
              <w:rPr>
                <w:rFonts w:ascii="Arial" w:hAnsi="Arial" w:cs="Arial"/>
                <w:sz w:val="22"/>
                <w:szCs w:val="22"/>
              </w:rPr>
            </w:pPr>
          </w:p>
        </w:tc>
      </w:tr>
      <w:tr w:rsidR="006B44E0">
        <w:trPr>
          <w:cantSplit/>
        </w:trPr>
        <w:tc>
          <w:tcPr>
            <w:tcW w:w="8528" w:type="dxa"/>
            <w:gridSpan w:val="4"/>
            <w:tcBorders>
              <w:bottom w:val="single" w:sz="4" w:space="0" w:color="auto"/>
            </w:tcBorders>
            <w:vAlign w:val="bottom"/>
          </w:tcPr>
          <w:p w:rsidR="006B44E0" w:rsidRDefault="006B44E0">
            <w:pPr>
              <w:rPr>
                <w:rFonts w:ascii="Arial" w:hAnsi="Arial" w:cs="Arial"/>
                <w:b/>
                <w:bCs/>
                <w:sz w:val="22"/>
                <w:szCs w:val="22"/>
              </w:rPr>
            </w:pPr>
            <w:r>
              <w:rPr>
                <w:rFonts w:ascii="Arial" w:hAnsi="Arial" w:cs="Arial"/>
                <w:b/>
                <w:bCs/>
                <w:sz w:val="22"/>
                <w:szCs w:val="22"/>
              </w:rPr>
              <w:t>Premises licence / club premises certificate number (if known)</w:t>
            </w:r>
          </w:p>
          <w:p w:rsidR="006B44E0" w:rsidRDefault="006B44E0">
            <w:pPr>
              <w:pStyle w:val="Title"/>
              <w:jc w:val="left"/>
              <w:rPr>
                <w:rFonts w:ascii="Arial" w:hAnsi="Arial" w:cs="Arial"/>
                <w:sz w:val="22"/>
                <w:szCs w:val="22"/>
              </w:rPr>
            </w:pPr>
          </w:p>
        </w:tc>
      </w:tr>
      <w:bookmarkStart w:id="7" w:name="premLicence_Num"/>
      <w:tr w:rsidR="006B44E0">
        <w:trPr>
          <w:cantSplit/>
          <w:trHeight w:val="470"/>
        </w:trPr>
        <w:tc>
          <w:tcPr>
            <w:tcW w:w="8528" w:type="dxa"/>
            <w:gridSpan w:val="4"/>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sz w:val="22"/>
                <w:szCs w:val="22"/>
              </w:rPr>
            </w:pPr>
            <w:r>
              <w:rPr>
                <w:rFonts w:ascii="Arial" w:hAnsi="Arial" w:cs="Arial"/>
                <w:b w:val="0"/>
                <w:sz w:val="22"/>
                <w:szCs w:val="22"/>
              </w:rPr>
              <w:fldChar w:fldCharType="begin">
                <w:ffData>
                  <w:name w:val="premLicence_Num"/>
                  <w:enabled/>
                  <w:calcOnExit w:val="0"/>
                  <w:textInput>
                    <w:maxLength w:val="50"/>
                  </w:textInput>
                </w:ffData>
              </w:fldChar>
            </w:r>
            <w:r w:rsidR="006B44E0">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Pr>
                <w:rFonts w:ascii="Arial" w:hAnsi="Arial" w:cs="Arial"/>
                <w:b w:val="0"/>
                <w:sz w:val="22"/>
                <w:szCs w:val="22"/>
              </w:rPr>
              <w:fldChar w:fldCharType="end"/>
            </w:r>
            <w:bookmarkEnd w:id="7"/>
          </w:p>
        </w:tc>
      </w:tr>
    </w:tbl>
    <w:p w:rsidR="006B44E0" w:rsidRDefault="006B44E0"/>
    <w:p w:rsidR="006B44E0" w:rsidRDefault="006B44E0">
      <w:r>
        <w:br w:type="page"/>
      </w:r>
    </w:p>
    <w:p w:rsidR="006B44E0" w:rsidRDefault="006B44E0">
      <w:pPr>
        <w:rPr>
          <w:sz w:val="20"/>
        </w:rPr>
      </w:pPr>
    </w:p>
    <w:tbl>
      <w:tblPr>
        <w:tblW w:w="8528" w:type="dxa"/>
        <w:tblLayout w:type="fixed"/>
        <w:tblLook w:val="01E0" w:firstRow="1" w:lastRow="1" w:firstColumn="1" w:lastColumn="1" w:noHBand="0" w:noVBand="0"/>
      </w:tblPr>
      <w:tblGrid>
        <w:gridCol w:w="287"/>
        <w:gridCol w:w="261"/>
        <w:gridCol w:w="638"/>
        <w:gridCol w:w="542"/>
        <w:gridCol w:w="178"/>
        <w:gridCol w:w="540"/>
        <w:gridCol w:w="180"/>
        <w:gridCol w:w="720"/>
        <w:gridCol w:w="720"/>
        <w:gridCol w:w="124"/>
        <w:gridCol w:w="184"/>
        <w:gridCol w:w="52"/>
        <w:gridCol w:w="360"/>
        <w:gridCol w:w="369"/>
        <w:gridCol w:w="171"/>
        <w:gridCol w:w="392"/>
        <w:gridCol w:w="51"/>
        <w:gridCol w:w="6"/>
        <w:gridCol w:w="786"/>
        <w:gridCol w:w="90"/>
        <w:gridCol w:w="376"/>
        <w:gridCol w:w="1494"/>
        <w:gridCol w:w="7"/>
      </w:tblGrid>
      <w:tr w:rsidR="006B44E0">
        <w:trPr>
          <w:gridAfter w:val="1"/>
          <w:wAfter w:w="7" w:type="dxa"/>
        </w:trPr>
        <w:tc>
          <w:tcPr>
            <w:tcW w:w="8521" w:type="dxa"/>
            <w:gridSpan w:val="22"/>
          </w:tcPr>
          <w:p w:rsidR="006B44E0" w:rsidRDefault="006B44E0">
            <w:pPr>
              <w:tabs>
                <w:tab w:val="left" w:pos="720"/>
              </w:tabs>
              <w:rPr>
                <w:rFonts w:ascii="Arial" w:hAnsi="Arial" w:cs="Arial"/>
                <w:sz w:val="22"/>
                <w:szCs w:val="22"/>
              </w:rPr>
            </w:pPr>
            <w:r>
              <w:rPr>
                <w:rFonts w:ascii="Arial" w:hAnsi="Arial" w:cs="Arial"/>
                <w:b/>
                <w:bCs/>
                <w:sz w:val="22"/>
                <w:szCs w:val="22"/>
              </w:rPr>
              <w:t>Part 2 - Details of my/our interest in the premises</w:t>
            </w:r>
          </w:p>
          <w:p w:rsidR="006B44E0" w:rsidRDefault="006B44E0">
            <w:pPr>
              <w:tabs>
                <w:tab w:val="left" w:pos="720"/>
              </w:tabs>
              <w:rPr>
                <w:rFonts w:ascii="Arial" w:hAnsi="Arial" w:cs="Arial"/>
                <w:b/>
                <w:bCs/>
                <w:sz w:val="22"/>
                <w:szCs w:val="22"/>
              </w:rPr>
            </w:pPr>
          </w:p>
        </w:tc>
      </w:tr>
      <w:tr w:rsidR="006B44E0">
        <w:trPr>
          <w:gridAfter w:val="1"/>
          <w:wAfter w:w="7" w:type="dxa"/>
        </w:trPr>
        <w:tc>
          <w:tcPr>
            <w:tcW w:w="6651" w:type="dxa"/>
            <w:gridSpan w:val="20"/>
          </w:tcPr>
          <w:p w:rsidR="006B44E0" w:rsidRDefault="006B44E0">
            <w:pPr>
              <w:rPr>
                <w:rFonts w:ascii="Arial" w:hAnsi="Arial" w:cs="Arial"/>
                <w:sz w:val="22"/>
                <w:szCs w:val="22"/>
              </w:rPr>
            </w:pPr>
            <w:r>
              <w:rPr>
                <w:rFonts w:ascii="Arial" w:hAnsi="Arial" w:cs="Arial"/>
                <w:sz w:val="22"/>
                <w:szCs w:val="22"/>
              </w:rPr>
              <w:t xml:space="preserve">I/we </w:t>
            </w:r>
          </w:p>
        </w:tc>
        <w:tc>
          <w:tcPr>
            <w:tcW w:w="1870" w:type="dxa"/>
            <w:gridSpan w:val="2"/>
          </w:tcPr>
          <w:p w:rsidR="006B44E0" w:rsidRDefault="006B44E0">
            <w:pPr>
              <w:rPr>
                <w:rFonts w:ascii="Arial" w:hAnsi="Arial" w:cs="Arial"/>
                <w:b/>
                <w:sz w:val="22"/>
                <w:szCs w:val="22"/>
              </w:rPr>
            </w:pPr>
            <w:r>
              <w:rPr>
                <w:rFonts w:ascii="Arial" w:hAnsi="Arial" w:cs="Arial"/>
                <w:b/>
                <w:sz w:val="22"/>
                <w:szCs w:val="22"/>
              </w:rPr>
              <w:t>Please tick</w:t>
            </w:r>
          </w:p>
        </w:tc>
      </w:tr>
      <w:tr w:rsidR="006B44E0">
        <w:trPr>
          <w:gridAfter w:val="1"/>
          <w:wAfter w:w="7" w:type="dxa"/>
        </w:trPr>
        <w:tc>
          <w:tcPr>
            <w:tcW w:w="8521" w:type="dxa"/>
            <w:gridSpan w:val="22"/>
          </w:tcPr>
          <w:p w:rsidR="006B44E0" w:rsidRDefault="006B44E0">
            <w:pPr>
              <w:tabs>
                <w:tab w:val="left" w:pos="720"/>
              </w:tabs>
              <w:rPr>
                <w:rFonts w:ascii="Arial" w:hAnsi="Arial" w:cs="Arial"/>
                <w:b/>
                <w:bCs/>
                <w:sz w:val="22"/>
                <w:szCs w:val="22"/>
              </w:rPr>
            </w:pPr>
          </w:p>
        </w:tc>
      </w:tr>
      <w:tr w:rsidR="006B44E0">
        <w:trPr>
          <w:gridAfter w:val="1"/>
          <w:wAfter w:w="7" w:type="dxa"/>
        </w:trPr>
        <w:tc>
          <w:tcPr>
            <w:tcW w:w="287" w:type="dxa"/>
          </w:tcPr>
          <w:p w:rsidR="006B44E0" w:rsidRDefault="006B44E0">
            <w:pPr>
              <w:tabs>
                <w:tab w:val="left" w:pos="720"/>
              </w:tabs>
              <w:rPr>
                <w:rFonts w:ascii="Arial" w:hAnsi="Arial" w:cs="Arial"/>
                <w:b/>
                <w:bCs/>
                <w:sz w:val="22"/>
                <w:szCs w:val="22"/>
              </w:rPr>
            </w:pPr>
          </w:p>
        </w:tc>
        <w:tc>
          <w:tcPr>
            <w:tcW w:w="6364" w:type="dxa"/>
            <w:gridSpan w:val="19"/>
          </w:tcPr>
          <w:p w:rsidR="006B44E0" w:rsidRDefault="006B44E0">
            <w:pPr>
              <w:numPr>
                <w:ilvl w:val="0"/>
                <w:numId w:val="37"/>
              </w:numPr>
              <w:tabs>
                <w:tab w:val="clear" w:pos="720"/>
                <w:tab w:val="num" w:pos="432"/>
              </w:tabs>
              <w:spacing w:line="360" w:lineRule="auto"/>
              <w:ind w:left="432"/>
              <w:rPr>
                <w:rFonts w:ascii="Arial" w:hAnsi="Arial" w:cs="Arial"/>
                <w:sz w:val="22"/>
                <w:szCs w:val="22"/>
              </w:rPr>
            </w:pPr>
            <w:r>
              <w:rPr>
                <w:rFonts w:ascii="Arial" w:hAnsi="Arial" w:cs="Arial"/>
                <w:sz w:val="22"/>
                <w:szCs w:val="22"/>
              </w:rPr>
              <w:t>have a legal interest in the premises as freeholder or leaseholder</w:t>
            </w:r>
          </w:p>
        </w:tc>
        <w:tc>
          <w:tcPr>
            <w:tcW w:w="1870" w:type="dxa"/>
            <w:gridSpan w:val="2"/>
          </w:tcPr>
          <w:p w:rsidR="006B44E0" w:rsidRDefault="0070158A">
            <w:pPr>
              <w:tabs>
                <w:tab w:val="left" w:pos="720"/>
              </w:tabs>
              <w:rPr>
                <w:rFonts w:ascii="Arial" w:hAnsi="Arial" w:cs="Arial"/>
                <w:b/>
                <w:bCs/>
                <w:sz w:val="22"/>
                <w:szCs w:val="22"/>
              </w:rPr>
            </w:pPr>
            <w:r>
              <w:rPr>
                <w:rFonts w:ascii="Arial" w:hAnsi="Arial" w:cs="Arial"/>
                <w:b/>
                <w:bCs/>
                <w:sz w:val="22"/>
                <w:szCs w:val="22"/>
              </w:rPr>
              <w:fldChar w:fldCharType="begin">
                <w:ffData>
                  <w:name w:val="Check1"/>
                  <w:enabled/>
                  <w:calcOnExit w:val="0"/>
                  <w:checkBox>
                    <w:sizeAuto/>
                    <w:default w:val="0"/>
                  </w:checkBox>
                </w:ffData>
              </w:fldChar>
            </w:r>
            <w:bookmarkStart w:id="8" w:name="Check1"/>
            <w:r w:rsidR="006B44E0">
              <w:rPr>
                <w:rFonts w:ascii="Arial" w:hAnsi="Arial" w:cs="Arial"/>
                <w:b/>
                <w:bCs/>
                <w:sz w:val="22"/>
                <w:szCs w:val="22"/>
              </w:rPr>
              <w:instrText xml:space="preserve"> FORMCHECKBOX </w:instrText>
            </w:r>
            <w:r w:rsidR="008E45C0">
              <w:rPr>
                <w:rFonts w:ascii="Arial" w:hAnsi="Arial" w:cs="Arial"/>
                <w:b/>
                <w:bCs/>
                <w:sz w:val="22"/>
                <w:szCs w:val="22"/>
              </w:rPr>
            </w:r>
            <w:r w:rsidR="008E45C0">
              <w:rPr>
                <w:rFonts w:ascii="Arial" w:hAnsi="Arial" w:cs="Arial"/>
                <w:b/>
                <w:bCs/>
                <w:sz w:val="22"/>
                <w:szCs w:val="22"/>
              </w:rPr>
              <w:fldChar w:fldCharType="separate"/>
            </w:r>
            <w:r>
              <w:rPr>
                <w:rFonts w:ascii="Arial" w:hAnsi="Arial" w:cs="Arial"/>
                <w:b/>
                <w:bCs/>
                <w:sz w:val="22"/>
                <w:szCs w:val="22"/>
              </w:rPr>
              <w:fldChar w:fldCharType="end"/>
            </w:r>
            <w:bookmarkEnd w:id="8"/>
          </w:p>
        </w:tc>
      </w:tr>
      <w:tr w:rsidR="006B44E0">
        <w:trPr>
          <w:gridAfter w:val="1"/>
          <w:wAfter w:w="7" w:type="dxa"/>
        </w:trPr>
        <w:tc>
          <w:tcPr>
            <w:tcW w:w="8521" w:type="dxa"/>
            <w:gridSpan w:val="22"/>
          </w:tcPr>
          <w:p w:rsidR="006B44E0" w:rsidRDefault="006B44E0">
            <w:pPr>
              <w:tabs>
                <w:tab w:val="left" w:pos="720"/>
              </w:tabs>
              <w:rPr>
                <w:rFonts w:ascii="Arial" w:hAnsi="Arial" w:cs="Arial"/>
                <w:b/>
                <w:bCs/>
                <w:sz w:val="16"/>
                <w:szCs w:val="16"/>
              </w:rPr>
            </w:pPr>
          </w:p>
        </w:tc>
      </w:tr>
      <w:tr w:rsidR="006B44E0">
        <w:trPr>
          <w:gridAfter w:val="1"/>
          <w:wAfter w:w="7" w:type="dxa"/>
        </w:trPr>
        <w:tc>
          <w:tcPr>
            <w:tcW w:w="287" w:type="dxa"/>
          </w:tcPr>
          <w:p w:rsidR="006B44E0" w:rsidRDefault="006B44E0">
            <w:pPr>
              <w:tabs>
                <w:tab w:val="left" w:pos="720"/>
              </w:tabs>
              <w:rPr>
                <w:rFonts w:ascii="Arial" w:hAnsi="Arial" w:cs="Arial"/>
                <w:b/>
                <w:bCs/>
                <w:sz w:val="22"/>
                <w:szCs w:val="22"/>
              </w:rPr>
            </w:pPr>
          </w:p>
        </w:tc>
        <w:tc>
          <w:tcPr>
            <w:tcW w:w="6364" w:type="dxa"/>
            <w:gridSpan w:val="19"/>
          </w:tcPr>
          <w:p w:rsidR="006B44E0" w:rsidRDefault="006B44E0">
            <w:pPr>
              <w:numPr>
                <w:ilvl w:val="0"/>
                <w:numId w:val="37"/>
              </w:numPr>
              <w:tabs>
                <w:tab w:val="clear" w:pos="720"/>
                <w:tab w:val="num" w:pos="432"/>
              </w:tabs>
              <w:spacing w:line="360" w:lineRule="auto"/>
              <w:ind w:left="432"/>
              <w:rPr>
                <w:rFonts w:ascii="Arial" w:hAnsi="Arial" w:cs="Arial"/>
                <w:sz w:val="22"/>
                <w:szCs w:val="22"/>
              </w:rPr>
            </w:pPr>
            <w:r>
              <w:rPr>
                <w:rFonts w:ascii="Arial" w:hAnsi="Arial" w:cs="Arial"/>
                <w:sz w:val="22"/>
                <w:szCs w:val="22"/>
              </w:rPr>
              <w:t>am/are the  legal mortgagee in respect of the premises (within the meaning of the Law of Property Act 1925)</w:t>
            </w:r>
          </w:p>
        </w:tc>
        <w:tc>
          <w:tcPr>
            <w:tcW w:w="1870" w:type="dxa"/>
            <w:gridSpan w:val="2"/>
          </w:tcPr>
          <w:p w:rsidR="006B44E0" w:rsidRDefault="0070158A">
            <w:pPr>
              <w:tabs>
                <w:tab w:val="left" w:pos="720"/>
              </w:tabs>
              <w:rPr>
                <w:rFonts w:ascii="Arial" w:hAnsi="Arial" w:cs="Arial"/>
                <w:b/>
                <w:bCs/>
                <w:sz w:val="22"/>
                <w:szCs w:val="22"/>
              </w:rPr>
            </w:pPr>
            <w:r>
              <w:rPr>
                <w:rFonts w:ascii="Arial" w:hAnsi="Arial" w:cs="Arial"/>
                <w:b/>
                <w:bCs/>
                <w:sz w:val="22"/>
                <w:szCs w:val="22"/>
              </w:rPr>
              <w:fldChar w:fldCharType="begin">
                <w:ffData>
                  <w:name w:val="Check1"/>
                  <w:enabled/>
                  <w:calcOnExit w:val="0"/>
                  <w:checkBox>
                    <w:sizeAuto/>
                    <w:default w:val="0"/>
                  </w:checkBox>
                </w:ffData>
              </w:fldChar>
            </w:r>
            <w:r w:rsidR="006B44E0">
              <w:rPr>
                <w:rFonts w:ascii="Arial" w:hAnsi="Arial" w:cs="Arial"/>
                <w:b/>
                <w:bCs/>
                <w:sz w:val="22"/>
                <w:szCs w:val="22"/>
              </w:rPr>
              <w:instrText xml:space="preserve"> FORMCHECKBOX </w:instrText>
            </w:r>
            <w:r w:rsidR="008E45C0">
              <w:rPr>
                <w:rFonts w:ascii="Arial" w:hAnsi="Arial" w:cs="Arial"/>
                <w:b/>
                <w:bCs/>
                <w:sz w:val="22"/>
                <w:szCs w:val="22"/>
              </w:rPr>
            </w:r>
            <w:r w:rsidR="008E45C0">
              <w:rPr>
                <w:rFonts w:ascii="Arial" w:hAnsi="Arial" w:cs="Arial"/>
                <w:b/>
                <w:bCs/>
                <w:sz w:val="22"/>
                <w:szCs w:val="22"/>
              </w:rPr>
              <w:fldChar w:fldCharType="separate"/>
            </w:r>
            <w:r>
              <w:rPr>
                <w:rFonts w:ascii="Arial" w:hAnsi="Arial" w:cs="Arial"/>
                <w:b/>
                <w:bCs/>
                <w:sz w:val="22"/>
                <w:szCs w:val="22"/>
              </w:rPr>
              <w:fldChar w:fldCharType="end"/>
            </w:r>
          </w:p>
        </w:tc>
      </w:tr>
      <w:tr w:rsidR="006B44E0">
        <w:trPr>
          <w:gridAfter w:val="1"/>
          <w:wAfter w:w="7" w:type="dxa"/>
        </w:trPr>
        <w:tc>
          <w:tcPr>
            <w:tcW w:w="8521" w:type="dxa"/>
            <w:gridSpan w:val="22"/>
          </w:tcPr>
          <w:p w:rsidR="006B44E0" w:rsidRDefault="006B44E0">
            <w:pPr>
              <w:tabs>
                <w:tab w:val="left" w:pos="720"/>
              </w:tabs>
              <w:rPr>
                <w:rFonts w:ascii="Arial" w:hAnsi="Arial" w:cs="Arial"/>
                <w:b/>
                <w:bCs/>
                <w:sz w:val="16"/>
                <w:szCs w:val="16"/>
              </w:rPr>
            </w:pPr>
          </w:p>
        </w:tc>
      </w:tr>
      <w:tr w:rsidR="006B44E0">
        <w:trPr>
          <w:gridAfter w:val="1"/>
          <w:wAfter w:w="7" w:type="dxa"/>
        </w:trPr>
        <w:tc>
          <w:tcPr>
            <w:tcW w:w="287" w:type="dxa"/>
          </w:tcPr>
          <w:p w:rsidR="006B44E0" w:rsidRDefault="006B44E0">
            <w:pPr>
              <w:tabs>
                <w:tab w:val="left" w:pos="720"/>
              </w:tabs>
              <w:rPr>
                <w:rFonts w:ascii="Arial" w:hAnsi="Arial" w:cs="Arial"/>
                <w:b/>
                <w:bCs/>
                <w:sz w:val="22"/>
                <w:szCs w:val="22"/>
              </w:rPr>
            </w:pPr>
          </w:p>
        </w:tc>
        <w:tc>
          <w:tcPr>
            <w:tcW w:w="6364" w:type="dxa"/>
            <w:gridSpan w:val="19"/>
          </w:tcPr>
          <w:p w:rsidR="006B44E0" w:rsidRDefault="006B44E0">
            <w:pPr>
              <w:numPr>
                <w:ilvl w:val="0"/>
                <w:numId w:val="37"/>
              </w:numPr>
              <w:tabs>
                <w:tab w:val="clear" w:pos="720"/>
                <w:tab w:val="num" w:pos="432"/>
              </w:tabs>
              <w:spacing w:line="360" w:lineRule="auto"/>
              <w:ind w:left="432"/>
              <w:rPr>
                <w:rFonts w:ascii="Arial" w:hAnsi="Arial" w:cs="Arial"/>
                <w:sz w:val="22"/>
                <w:szCs w:val="22"/>
              </w:rPr>
            </w:pPr>
            <w:r>
              <w:rPr>
                <w:rFonts w:ascii="Arial" w:hAnsi="Arial" w:cs="Arial"/>
                <w:sz w:val="22"/>
                <w:szCs w:val="22"/>
              </w:rPr>
              <w:t>am/are in occupation of the premises</w:t>
            </w:r>
          </w:p>
        </w:tc>
        <w:tc>
          <w:tcPr>
            <w:tcW w:w="1870" w:type="dxa"/>
            <w:gridSpan w:val="2"/>
          </w:tcPr>
          <w:p w:rsidR="006B44E0" w:rsidRDefault="0070158A">
            <w:pPr>
              <w:tabs>
                <w:tab w:val="left" w:pos="720"/>
              </w:tabs>
              <w:rPr>
                <w:rFonts w:ascii="Arial" w:hAnsi="Arial" w:cs="Arial"/>
                <w:b/>
                <w:bCs/>
                <w:sz w:val="22"/>
                <w:szCs w:val="22"/>
              </w:rPr>
            </w:pPr>
            <w:r>
              <w:rPr>
                <w:rFonts w:ascii="Arial" w:hAnsi="Arial" w:cs="Arial"/>
                <w:b/>
                <w:bCs/>
                <w:sz w:val="22"/>
                <w:szCs w:val="22"/>
              </w:rPr>
              <w:fldChar w:fldCharType="begin">
                <w:ffData>
                  <w:name w:val="Check1"/>
                  <w:enabled/>
                  <w:calcOnExit w:val="0"/>
                  <w:checkBox>
                    <w:sizeAuto/>
                    <w:default w:val="0"/>
                  </w:checkBox>
                </w:ffData>
              </w:fldChar>
            </w:r>
            <w:r w:rsidR="006B44E0">
              <w:rPr>
                <w:rFonts w:ascii="Arial" w:hAnsi="Arial" w:cs="Arial"/>
                <w:b/>
                <w:bCs/>
                <w:sz w:val="22"/>
                <w:szCs w:val="22"/>
              </w:rPr>
              <w:instrText xml:space="preserve"> FORMCHECKBOX </w:instrText>
            </w:r>
            <w:r w:rsidR="008E45C0">
              <w:rPr>
                <w:rFonts w:ascii="Arial" w:hAnsi="Arial" w:cs="Arial"/>
                <w:b/>
                <w:bCs/>
                <w:sz w:val="22"/>
                <w:szCs w:val="22"/>
              </w:rPr>
            </w:r>
            <w:r w:rsidR="008E45C0">
              <w:rPr>
                <w:rFonts w:ascii="Arial" w:hAnsi="Arial" w:cs="Arial"/>
                <w:b/>
                <w:bCs/>
                <w:sz w:val="22"/>
                <w:szCs w:val="22"/>
              </w:rPr>
              <w:fldChar w:fldCharType="separate"/>
            </w:r>
            <w:r>
              <w:rPr>
                <w:rFonts w:ascii="Arial" w:hAnsi="Arial" w:cs="Arial"/>
                <w:b/>
                <w:bCs/>
                <w:sz w:val="22"/>
                <w:szCs w:val="22"/>
              </w:rPr>
              <w:fldChar w:fldCharType="end"/>
            </w:r>
          </w:p>
        </w:tc>
      </w:tr>
      <w:tr w:rsidR="006B44E0">
        <w:trPr>
          <w:gridAfter w:val="1"/>
          <w:wAfter w:w="7" w:type="dxa"/>
        </w:trPr>
        <w:tc>
          <w:tcPr>
            <w:tcW w:w="8521" w:type="dxa"/>
            <w:gridSpan w:val="22"/>
          </w:tcPr>
          <w:p w:rsidR="006B44E0" w:rsidRDefault="006B44E0">
            <w:pPr>
              <w:tabs>
                <w:tab w:val="left" w:pos="720"/>
              </w:tabs>
              <w:rPr>
                <w:rFonts w:ascii="Arial" w:hAnsi="Arial" w:cs="Arial"/>
                <w:b/>
                <w:bCs/>
                <w:sz w:val="22"/>
                <w:szCs w:val="22"/>
              </w:rPr>
            </w:pPr>
          </w:p>
        </w:tc>
      </w:tr>
      <w:tr w:rsidR="006B44E0">
        <w:trPr>
          <w:gridAfter w:val="1"/>
          <w:wAfter w:w="7" w:type="dxa"/>
        </w:trPr>
        <w:tc>
          <w:tcPr>
            <w:tcW w:w="8521" w:type="dxa"/>
            <w:gridSpan w:val="22"/>
          </w:tcPr>
          <w:p w:rsidR="006B44E0" w:rsidRDefault="006B44E0">
            <w:pPr>
              <w:pStyle w:val="BodyTextIndent2"/>
              <w:spacing w:line="360" w:lineRule="auto"/>
              <w:ind w:left="360"/>
              <w:rPr>
                <w:rFonts w:ascii="Arial" w:hAnsi="Arial" w:cs="Arial"/>
                <w:sz w:val="22"/>
                <w:szCs w:val="22"/>
              </w:rPr>
            </w:pPr>
            <w:r>
              <w:rPr>
                <w:rFonts w:ascii="Arial" w:hAnsi="Arial" w:cs="Arial"/>
                <w:sz w:val="22"/>
                <w:szCs w:val="22"/>
              </w:rPr>
              <w:t>I /we are</w:t>
            </w:r>
          </w:p>
          <w:p w:rsidR="006B44E0" w:rsidRDefault="006B44E0">
            <w:pPr>
              <w:tabs>
                <w:tab w:val="left" w:pos="720"/>
              </w:tabs>
              <w:rPr>
                <w:rFonts w:ascii="Arial" w:hAnsi="Arial" w:cs="Arial"/>
                <w:b/>
                <w:bCs/>
                <w:sz w:val="22"/>
                <w:szCs w:val="22"/>
              </w:rPr>
            </w:pPr>
          </w:p>
        </w:tc>
      </w:tr>
      <w:tr w:rsidR="006B44E0">
        <w:trPr>
          <w:gridAfter w:val="1"/>
          <w:wAfter w:w="7" w:type="dxa"/>
        </w:trPr>
        <w:tc>
          <w:tcPr>
            <w:tcW w:w="287" w:type="dxa"/>
            <w:vAlign w:val="bottom"/>
          </w:tcPr>
          <w:p w:rsidR="006B44E0" w:rsidRDefault="006B44E0">
            <w:pPr>
              <w:tabs>
                <w:tab w:val="left" w:pos="720"/>
              </w:tabs>
              <w:rPr>
                <w:rFonts w:ascii="Arial" w:hAnsi="Arial" w:cs="Arial"/>
                <w:b/>
                <w:bCs/>
                <w:sz w:val="22"/>
                <w:szCs w:val="22"/>
              </w:rPr>
            </w:pPr>
          </w:p>
        </w:tc>
        <w:tc>
          <w:tcPr>
            <w:tcW w:w="4868" w:type="dxa"/>
            <w:gridSpan w:val="13"/>
            <w:vAlign w:val="bottom"/>
          </w:tcPr>
          <w:p w:rsidR="006B44E0" w:rsidRDefault="006B44E0">
            <w:pPr>
              <w:tabs>
                <w:tab w:val="left" w:pos="432"/>
              </w:tabs>
              <w:ind w:left="432" w:hanging="360"/>
              <w:rPr>
                <w:rFonts w:ascii="Arial" w:hAnsi="Arial" w:cs="Arial"/>
                <w:b/>
                <w:bCs/>
                <w:sz w:val="22"/>
                <w:szCs w:val="22"/>
              </w:rPr>
            </w:pPr>
            <w:r>
              <w:rPr>
                <w:rFonts w:ascii="Arial" w:hAnsi="Arial" w:cs="Arial"/>
                <w:sz w:val="22"/>
                <w:szCs w:val="22"/>
              </w:rPr>
              <w:t>a)</w:t>
            </w:r>
            <w:r>
              <w:rPr>
                <w:rFonts w:ascii="Arial" w:hAnsi="Arial" w:cs="Arial"/>
                <w:sz w:val="22"/>
                <w:szCs w:val="22"/>
              </w:rPr>
              <w:tab/>
              <w:t>an individual(s)</w:t>
            </w:r>
          </w:p>
        </w:tc>
        <w:tc>
          <w:tcPr>
            <w:tcW w:w="3366" w:type="dxa"/>
            <w:gridSpan w:val="8"/>
            <w:vAlign w:val="bottom"/>
          </w:tcPr>
          <w:p w:rsidR="006B44E0" w:rsidRDefault="0070158A">
            <w:pPr>
              <w:tabs>
                <w:tab w:val="left" w:pos="720"/>
              </w:tabs>
              <w:rPr>
                <w:rFonts w:ascii="Arial" w:hAnsi="Arial" w:cs="Arial"/>
                <w:b/>
                <w:bCs/>
                <w:sz w:val="22"/>
                <w:szCs w:val="22"/>
              </w:rPr>
            </w:pPr>
            <w:r>
              <w:rPr>
                <w:rFonts w:ascii="Arial" w:hAnsi="Arial" w:cs="Arial"/>
                <w:b/>
                <w:bCs/>
                <w:sz w:val="22"/>
                <w:szCs w:val="22"/>
              </w:rPr>
              <w:fldChar w:fldCharType="begin">
                <w:ffData>
                  <w:name w:val="Check2"/>
                  <w:enabled/>
                  <w:calcOnExit w:val="0"/>
                  <w:checkBox>
                    <w:sizeAuto/>
                    <w:default w:val="0"/>
                  </w:checkBox>
                </w:ffData>
              </w:fldChar>
            </w:r>
            <w:bookmarkStart w:id="9" w:name="Check2"/>
            <w:r w:rsidR="006B44E0">
              <w:rPr>
                <w:rFonts w:ascii="Arial" w:hAnsi="Arial" w:cs="Arial"/>
                <w:b/>
                <w:bCs/>
                <w:sz w:val="22"/>
                <w:szCs w:val="22"/>
              </w:rPr>
              <w:instrText xml:space="preserve"> FORMCHECKBOX </w:instrText>
            </w:r>
            <w:r w:rsidR="008E45C0">
              <w:rPr>
                <w:rFonts w:ascii="Arial" w:hAnsi="Arial" w:cs="Arial"/>
                <w:b/>
                <w:bCs/>
                <w:sz w:val="22"/>
                <w:szCs w:val="22"/>
              </w:rPr>
            </w:r>
            <w:r w:rsidR="008E45C0">
              <w:rPr>
                <w:rFonts w:ascii="Arial" w:hAnsi="Arial" w:cs="Arial"/>
                <w:b/>
                <w:bCs/>
                <w:sz w:val="22"/>
                <w:szCs w:val="22"/>
              </w:rPr>
              <w:fldChar w:fldCharType="separate"/>
            </w:r>
            <w:r>
              <w:rPr>
                <w:rFonts w:ascii="Arial" w:hAnsi="Arial" w:cs="Arial"/>
                <w:b/>
                <w:bCs/>
                <w:sz w:val="22"/>
                <w:szCs w:val="22"/>
              </w:rPr>
              <w:fldChar w:fldCharType="end"/>
            </w:r>
            <w:bookmarkEnd w:id="9"/>
            <w:r w:rsidR="006B44E0">
              <w:rPr>
                <w:rFonts w:ascii="Arial" w:hAnsi="Arial" w:cs="Arial"/>
                <w:b/>
                <w:bCs/>
                <w:sz w:val="22"/>
                <w:szCs w:val="22"/>
              </w:rPr>
              <w:t xml:space="preserve">  </w:t>
            </w:r>
            <w:r w:rsidR="006B44E0">
              <w:rPr>
                <w:rFonts w:ascii="Arial" w:hAnsi="Arial" w:cs="Arial"/>
                <w:sz w:val="22"/>
                <w:szCs w:val="22"/>
              </w:rPr>
              <w:t>please complete section (A)</w:t>
            </w:r>
          </w:p>
        </w:tc>
      </w:tr>
      <w:tr w:rsidR="006B44E0">
        <w:trPr>
          <w:gridAfter w:val="1"/>
          <w:wAfter w:w="7" w:type="dxa"/>
        </w:trPr>
        <w:tc>
          <w:tcPr>
            <w:tcW w:w="8521" w:type="dxa"/>
            <w:gridSpan w:val="22"/>
            <w:vAlign w:val="bottom"/>
          </w:tcPr>
          <w:p w:rsidR="006B44E0" w:rsidRDefault="006B44E0">
            <w:pPr>
              <w:tabs>
                <w:tab w:val="left" w:pos="720"/>
              </w:tabs>
              <w:rPr>
                <w:rFonts w:ascii="Arial" w:hAnsi="Arial" w:cs="Arial"/>
                <w:b/>
                <w:bCs/>
                <w:sz w:val="22"/>
                <w:szCs w:val="22"/>
              </w:rPr>
            </w:pPr>
          </w:p>
        </w:tc>
      </w:tr>
      <w:tr w:rsidR="006B44E0">
        <w:trPr>
          <w:gridAfter w:val="1"/>
          <w:wAfter w:w="7" w:type="dxa"/>
        </w:trPr>
        <w:tc>
          <w:tcPr>
            <w:tcW w:w="287" w:type="dxa"/>
            <w:vAlign w:val="bottom"/>
          </w:tcPr>
          <w:p w:rsidR="006B44E0" w:rsidRDefault="006B44E0">
            <w:pPr>
              <w:tabs>
                <w:tab w:val="left" w:pos="720"/>
              </w:tabs>
              <w:rPr>
                <w:rFonts w:ascii="Arial" w:hAnsi="Arial" w:cs="Arial"/>
                <w:b/>
                <w:bCs/>
                <w:sz w:val="22"/>
                <w:szCs w:val="22"/>
              </w:rPr>
            </w:pPr>
          </w:p>
        </w:tc>
        <w:tc>
          <w:tcPr>
            <w:tcW w:w="4868" w:type="dxa"/>
            <w:gridSpan w:val="13"/>
            <w:vAlign w:val="bottom"/>
          </w:tcPr>
          <w:p w:rsidR="006B44E0" w:rsidRDefault="006B44E0">
            <w:pPr>
              <w:tabs>
                <w:tab w:val="left" w:pos="432"/>
              </w:tabs>
              <w:ind w:left="432" w:hanging="360"/>
              <w:rPr>
                <w:rFonts w:ascii="Arial" w:hAnsi="Arial" w:cs="Arial"/>
                <w:b/>
                <w:bCs/>
                <w:sz w:val="22"/>
                <w:szCs w:val="22"/>
              </w:rPr>
            </w:pPr>
            <w:r>
              <w:rPr>
                <w:rFonts w:ascii="Arial" w:hAnsi="Arial" w:cs="Arial"/>
                <w:sz w:val="22"/>
                <w:szCs w:val="22"/>
              </w:rPr>
              <w:t xml:space="preserve">b) </w:t>
            </w:r>
            <w:r>
              <w:rPr>
                <w:rFonts w:ascii="Arial" w:hAnsi="Arial" w:cs="Arial"/>
                <w:sz w:val="22"/>
                <w:szCs w:val="22"/>
              </w:rPr>
              <w:tab/>
              <w:t>a company</w:t>
            </w:r>
          </w:p>
        </w:tc>
        <w:tc>
          <w:tcPr>
            <w:tcW w:w="3366" w:type="dxa"/>
            <w:gridSpan w:val="8"/>
            <w:vAlign w:val="bottom"/>
          </w:tcPr>
          <w:p w:rsidR="006B44E0" w:rsidRDefault="0070158A">
            <w:pPr>
              <w:tabs>
                <w:tab w:val="left" w:pos="720"/>
              </w:tabs>
              <w:rPr>
                <w:rFonts w:ascii="Arial" w:hAnsi="Arial" w:cs="Arial"/>
                <w:b/>
                <w:bCs/>
                <w:sz w:val="22"/>
                <w:szCs w:val="22"/>
              </w:rPr>
            </w:pPr>
            <w:r>
              <w:rPr>
                <w:rFonts w:ascii="Arial" w:hAnsi="Arial" w:cs="Arial"/>
                <w:b/>
                <w:bCs/>
                <w:sz w:val="22"/>
                <w:szCs w:val="22"/>
              </w:rPr>
              <w:fldChar w:fldCharType="begin">
                <w:ffData>
                  <w:name w:val="Check2"/>
                  <w:enabled/>
                  <w:calcOnExit w:val="0"/>
                  <w:checkBox>
                    <w:sizeAuto/>
                    <w:default w:val="0"/>
                  </w:checkBox>
                </w:ffData>
              </w:fldChar>
            </w:r>
            <w:r w:rsidR="006B44E0">
              <w:rPr>
                <w:rFonts w:ascii="Arial" w:hAnsi="Arial" w:cs="Arial"/>
                <w:b/>
                <w:bCs/>
                <w:sz w:val="22"/>
                <w:szCs w:val="22"/>
              </w:rPr>
              <w:instrText xml:space="preserve"> FORMCHECKBOX </w:instrText>
            </w:r>
            <w:r w:rsidR="008E45C0">
              <w:rPr>
                <w:rFonts w:ascii="Arial" w:hAnsi="Arial" w:cs="Arial"/>
                <w:b/>
                <w:bCs/>
                <w:sz w:val="22"/>
                <w:szCs w:val="22"/>
              </w:rPr>
            </w:r>
            <w:r w:rsidR="008E45C0">
              <w:rPr>
                <w:rFonts w:ascii="Arial" w:hAnsi="Arial" w:cs="Arial"/>
                <w:b/>
                <w:bCs/>
                <w:sz w:val="22"/>
                <w:szCs w:val="22"/>
              </w:rPr>
              <w:fldChar w:fldCharType="separate"/>
            </w:r>
            <w:r>
              <w:rPr>
                <w:rFonts w:ascii="Arial" w:hAnsi="Arial" w:cs="Arial"/>
                <w:b/>
                <w:bCs/>
                <w:sz w:val="22"/>
                <w:szCs w:val="22"/>
              </w:rPr>
              <w:fldChar w:fldCharType="end"/>
            </w:r>
            <w:r w:rsidR="006B44E0">
              <w:rPr>
                <w:rFonts w:ascii="Arial" w:hAnsi="Arial" w:cs="Arial"/>
                <w:b/>
                <w:bCs/>
                <w:sz w:val="22"/>
                <w:szCs w:val="22"/>
              </w:rPr>
              <w:t xml:space="preserve">  </w:t>
            </w:r>
            <w:r w:rsidR="006B44E0">
              <w:rPr>
                <w:rFonts w:ascii="Arial" w:hAnsi="Arial" w:cs="Arial"/>
                <w:sz w:val="22"/>
                <w:szCs w:val="22"/>
              </w:rPr>
              <w:t>please complete section (B)</w:t>
            </w:r>
          </w:p>
        </w:tc>
      </w:tr>
      <w:tr w:rsidR="006B44E0">
        <w:trPr>
          <w:gridAfter w:val="1"/>
          <w:wAfter w:w="7" w:type="dxa"/>
        </w:trPr>
        <w:tc>
          <w:tcPr>
            <w:tcW w:w="8521" w:type="dxa"/>
            <w:gridSpan w:val="22"/>
            <w:vAlign w:val="bottom"/>
          </w:tcPr>
          <w:p w:rsidR="006B44E0" w:rsidRDefault="006B44E0">
            <w:pPr>
              <w:tabs>
                <w:tab w:val="left" w:pos="720"/>
              </w:tabs>
              <w:rPr>
                <w:rFonts w:ascii="Arial" w:hAnsi="Arial" w:cs="Arial"/>
                <w:b/>
                <w:bCs/>
                <w:sz w:val="22"/>
                <w:szCs w:val="22"/>
              </w:rPr>
            </w:pPr>
          </w:p>
        </w:tc>
      </w:tr>
      <w:tr w:rsidR="006B44E0">
        <w:trPr>
          <w:gridAfter w:val="1"/>
          <w:wAfter w:w="7" w:type="dxa"/>
        </w:trPr>
        <w:tc>
          <w:tcPr>
            <w:tcW w:w="287" w:type="dxa"/>
            <w:vAlign w:val="bottom"/>
          </w:tcPr>
          <w:p w:rsidR="006B44E0" w:rsidRDefault="006B44E0">
            <w:pPr>
              <w:tabs>
                <w:tab w:val="left" w:pos="720"/>
              </w:tabs>
              <w:rPr>
                <w:rFonts w:ascii="Arial" w:hAnsi="Arial" w:cs="Arial"/>
                <w:b/>
                <w:bCs/>
                <w:sz w:val="22"/>
                <w:szCs w:val="22"/>
              </w:rPr>
            </w:pPr>
          </w:p>
        </w:tc>
        <w:tc>
          <w:tcPr>
            <w:tcW w:w="4868" w:type="dxa"/>
            <w:gridSpan w:val="13"/>
            <w:vAlign w:val="bottom"/>
          </w:tcPr>
          <w:p w:rsidR="006B44E0" w:rsidRDefault="006B44E0">
            <w:pPr>
              <w:tabs>
                <w:tab w:val="left" w:pos="432"/>
              </w:tabs>
              <w:ind w:left="432" w:hanging="360"/>
              <w:rPr>
                <w:rFonts w:ascii="Arial" w:hAnsi="Arial" w:cs="Arial"/>
                <w:b/>
                <w:bCs/>
                <w:sz w:val="22"/>
                <w:szCs w:val="22"/>
              </w:rPr>
            </w:pPr>
            <w:r>
              <w:rPr>
                <w:rFonts w:ascii="Arial" w:hAnsi="Arial" w:cs="Arial"/>
                <w:sz w:val="22"/>
                <w:szCs w:val="22"/>
              </w:rPr>
              <w:t xml:space="preserve">c) </w:t>
            </w:r>
            <w:r>
              <w:rPr>
                <w:rFonts w:ascii="Arial" w:hAnsi="Arial" w:cs="Arial"/>
                <w:sz w:val="22"/>
                <w:szCs w:val="22"/>
              </w:rPr>
              <w:tab/>
              <w:t>a partnership</w:t>
            </w:r>
          </w:p>
        </w:tc>
        <w:tc>
          <w:tcPr>
            <w:tcW w:w="3366" w:type="dxa"/>
            <w:gridSpan w:val="8"/>
            <w:vAlign w:val="bottom"/>
          </w:tcPr>
          <w:p w:rsidR="006B44E0" w:rsidRDefault="0070158A">
            <w:pPr>
              <w:tabs>
                <w:tab w:val="left" w:pos="720"/>
              </w:tabs>
              <w:rPr>
                <w:rFonts w:ascii="Arial" w:hAnsi="Arial" w:cs="Arial"/>
                <w:b/>
                <w:bCs/>
                <w:sz w:val="22"/>
                <w:szCs w:val="22"/>
              </w:rPr>
            </w:pPr>
            <w:r>
              <w:rPr>
                <w:rFonts w:ascii="Arial" w:hAnsi="Arial" w:cs="Arial"/>
                <w:b/>
                <w:bCs/>
                <w:sz w:val="22"/>
                <w:szCs w:val="22"/>
              </w:rPr>
              <w:fldChar w:fldCharType="begin">
                <w:ffData>
                  <w:name w:val="Check2"/>
                  <w:enabled/>
                  <w:calcOnExit w:val="0"/>
                  <w:checkBox>
                    <w:sizeAuto/>
                    <w:default w:val="0"/>
                  </w:checkBox>
                </w:ffData>
              </w:fldChar>
            </w:r>
            <w:r w:rsidR="006B44E0">
              <w:rPr>
                <w:rFonts w:ascii="Arial" w:hAnsi="Arial" w:cs="Arial"/>
                <w:b/>
                <w:bCs/>
                <w:sz w:val="22"/>
                <w:szCs w:val="22"/>
              </w:rPr>
              <w:instrText xml:space="preserve"> FORMCHECKBOX </w:instrText>
            </w:r>
            <w:r w:rsidR="008E45C0">
              <w:rPr>
                <w:rFonts w:ascii="Arial" w:hAnsi="Arial" w:cs="Arial"/>
                <w:b/>
                <w:bCs/>
                <w:sz w:val="22"/>
                <w:szCs w:val="22"/>
              </w:rPr>
            </w:r>
            <w:r w:rsidR="008E45C0">
              <w:rPr>
                <w:rFonts w:ascii="Arial" w:hAnsi="Arial" w:cs="Arial"/>
                <w:b/>
                <w:bCs/>
                <w:sz w:val="22"/>
                <w:szCs w:val="22"/>
              </w:rPr>
              <w:fldChar w:fldCharType="separate"/>
            </w:r>
            <w:r>
              <w:rPr>
                <w:rFonts w:ascii="Arial" w:hAnsi="Arial" w:cs="Arial"/>
                <w:b/>
                <w:bCs/>
                <w:sz w:val="22"/>
                <w:szCs w:val="22"/>
              </w:rPr>
              <w:fldChar w:fldCharType="end"/>
            </w:r>
            <w:r w:rsidR="006B44E0">
              <w:rPr>
                <w:rFonts w:ascii="Arial" w:hAnsi="Arial" w:cs="Arial"/>
                <w:b/>
                <w:bCs/>
                <w:sz w:val="22"/>
                <w:szCs w:val="22"/>
              </w:rPr>
              <w:t xml:space="preserve">  </w:t>
            </w:r>
            <w:r w:rsidR="006B44E0">
              <w:rPr>
                <w:rFonts w:ascii="Arial" w:hAnsi="Arial" w:cs="Arial"/>
                <w:sz w:val="22"/>
                <w:szCs w:val="22"/>
              </w:rPr>
              <w:t>please complete section (B)</w:t>
            </w:r>
          </w:p>
        </w:tc>
      </w:tr>
      <w:tr w:rsidR="006B44E0">
        <w:trPr>
          <w:gridAfter w:val="1"/>
          <w:wAfter w:w="7" w:type="dxa"/>
        </w:trPr>
        <w:tc>
          <w:tcPr>
            <w:tcW w:w="8521" w:type="dxa"/>
            <w:gridSpan w:val="22"/>
            <w:vAlign w:val="bottom"/>
          </w:tcPr>
          <w:p w:rsidR="006B44E0" w:rsidRDefault="006B44E0">
            <w:pPr>
              <w:tabs>
                <w:tab w:val="left" w:pos="720"/>
              </w:tabs>
              <w:rPr>
                <w:rFonts w:ascii="Arial" w:hAnsi="Arial" w:cs="Arial"/>
                <w:b/>
                <w:bCs/>
                <w:sz w:val="22"/>
                <w:szCs w:val="22"/>
              </w:rPr>
            </w:pPr>
          </w:p>
        </w:tc>
      </w:tr>
      <w:tr w:rsidR="006B44E0">
        <w:trPr>
          <w:gridAfter w:val="1"/>
          <w:wAfter w:w="7" w:type="dxa"/>
          <w:trHeight w:val="231"/>
        </w:trPr>
        <w:tc>
          <w:tcPr>
            <w:tcW w:w="287" w:type="dxa"/>
            <w:vAlign w:val="bottom"/>
          </w:tcPr>
          <w:p w:rsidR="006B44E0" w:rsidRDefault="006B44E0">
            <w:pPr>
              <w:tabs>
                <w:tab w:val="left" w:pos="720"/>
              </w:tabs>
              <w:rPr>
                <w:rFonts w:ascii="Arial" w:hAnsi="Arial" w:cs="Arial"/>
                <w:b/>
                <w:bCs/>
                <w:sz w:val="22"/>
                <w:szCs w:val="22"/>
              </w:rPr>
            </w:pPr>
          </w:p>
        </w:tc>
        <w:tc>
          <w:tcPr>
            <w:tcW w:w="4868" w:type="dxa"/>
            <w:gridSpan w:val="13"/>
            <w:vAlign w:val="bottom"/>
          </w:tcPr>
          <w:p w:rsidR="006B44E0" w:rsidRDefault="006B44E0">
            <w:pPr>
              <w:tabs>
                <w:tab w:val="left" w:pos="432"/>
              </w:tabs>
              <w:ind w:left="432" w:hanging="360"/>
              <w:rPr>
                <w:rFonts w:ascii="Arial" w:hAnsi="Arial" w:cs="Arial"/>
                <w:b/>
                <w:bCs/>
                <w:sz w:val="22"/>
                <w:szCs w:val="22"/>
              </w:rPr>
            </w:pPr>
            <w:r>
              <w:rPr>
                <w:rFonts w:ascii="Arial" w:hAnsi="Arial" w:cs="Arial"/>
                <w:sz w:val="22"/>
                <w:szCs w:val="22"/>
              </w:rPr>
              <w:t xml:space="preserve">d) </w:t>
            </w:r>
            <w:r>
              <w:rPr>
                <w:rFonts w:ascii="Arial" w:hAnsi="Arial" w:cs="Arial"/>
                <w:sz w:val="22"/>
                <w:szCs w:val="22"/>
              </w:rPr>
              <w:tab/>
              <w:t>an unincorporated association</w:t>
            </w:r>
          </w:p>
        </w:tc>
        <w:tc>
          <w:tcPr>
            <w:tcW w:w="3366" w:type="dxa"/>
            <w:gridSpan w:val="8"/>
            <w:vAlign w:val="bottom"/>
          </w:tcPr>
          <w:p w:rsidR="006B44E0" w:rsidRDefault="0070158A">
            <w:pPr>
              <w:tabs>
                <w:tab w:val="left" w:pos="720"/>
              </w:tabs>
              <w:rPr>
                <w:rFonts w:ascii="Arial" w:hAnsi="Arial" w:cs="Arial"/>
                <w:b/>
                <w:bCs/>
                <w:sz w:val="22"/>
                <w:szCs w:val="22"/>
              </w:rPr>
            </w:pPr>
            <w:r>
              <w:rPr>
                <w:rFonts w:ascii="Arial" w:hAnsi="Arial" w:cs="Arial"/>
                <w:b/>
                <w:bCs/>
                <w:sz w:val="22"/>
                <w:szCs w:val="22"/>
              </w:rPr>
              <w:fldChar w:fldCharType="begin">
                <w:ffData>
                  <w:name w:val="Check2"/>
                  <w:enabled/>
                  <w:calcOnExit w:val="0"/>
                  <w:checkBox>
                    <w:sizeAuto/>
                    <w:default w:val="0"/>
                  </w:checkBox>
                </w:ffData>
              </w:fldChar>
            </w:r>
            <w:r w:rsidR="006B44E0">
              <w:rPr>
                <w:rFonts w:ascii="Arial" w:hAnsi="Arial" w:cs="Arial"/>
                <w:b/>
                <w:bCs/>
                <w:sz w:val="22"/>
                <w:szCs w:val="22"/>
              </w:rPr>
              <w:instrText xml:space="preserve"> FORMCHECKBOX </w:instrText>
            </w:r>
            <w:r w:rsidR="008E45C0">
              <w:rPr>
                <w:rFonts w:ascii="Arial" w:hAnsi="Arial" w:cs="Arial"/>
                <w:b/>
                <w:bCs/>
                <w:sz w:val="22"/>
                <w:szCs w:val="22"/>
              </w:rPr>
            </w:r>
            <w:r w:rsidR="008E45C0">
              <w:rPr>
                <w:rFonts w:ascii="Arial" w:hAnsi="Arial" w:cs="Arial"/>
                <w:b/>
                <w:bCs/>
                <w:sz w:val="22"/>
                <w:szCs w:val="22"/>
              </w:rPr>
              <w:fldChar w:fldCharType="separate"/>
            </w:r>
            <w:r>
              <w:rPr>
                <w:rFonts w:ascii="Arial" w:hAnsi="Arial" w:cs="Arial"/>
                <w:b/>
                <w:bCs/>
                <w:sz w:val="22"/>
                <w:szCs w:val="22"/>
              </w:rPr>
              <w:fldChar w:fldCharType="end"/>
            </w:r>
            <w:r w:rsidR="006B44E0">
              <w:rPr>
                <w:rFonts w:ascii="Arial" w:hAnsi="Arial" w:cs="Arial"/>
                <w:b/>
                <w:bCs/>
                <w:sz w:val="22"/>
                <w:szCs w:val="22"/>
              </w:rPr>
              <w:t xml:space="preserve">  </w:t>
            </w:r>
            <w:r w:rsidR="006B44E0">
              <w:rPr>
                <w:rFonts w:ascii="Arial" w:hAnsi="Arial" w:cs="Arial"/>
                <w:sz w:val="22"/>
                <w:szCs w:val="22"/>
              </w:rPr>
              <w:t>please complete section (B)</w:t>
            </w:r>
          </w:p>
        </w:tc>
      </w:tr>
      <w:tr w:rsidR="006B44E0">
        <w:trPr>
          <w:gridAfter w:val="1"/>
          <w:wAfter w:w="7" w:type="dxa"/>
        </w:trPr>
        <w:tc>
          <w:tcPr>
            <w:tcW w:w="8521" w:type="dxa"/>
            <w:gridSpan w:val="22"/>
            <w:vAlign w:val="bottom"/>
          </w:tcPr>
          <w:p w:rsidR="006B44E0" w:rsidRDefault="006B44E0">
            <w:pPr>
              <w:tabs>
                <w:tab w:val="left" w:pos="720"/>
              </w:tabs>
              <w:rPr>
                <w:rFonts w:ascii="Arial" w:hAnsi="Arial" w:cs="Arial"/>
                <w:b/>
                <w:bCs/>
                <w:sz w:val="22"/>
                <w:szCs w:val="22"/>
              </w:rPr>
            </w:pPr>
          </w:p>
        </w:tc>
      </w:tr>
      <w:tr w:rsidR="006B44E0">
        <w:trPr>
          <w:gridAfter w:val="1"/>
          <w:wAfter w:w="7" w:type="dxa"/>
        </w:trPr>
        <w:tc>
          <w:tcPr>
            <w:tcW w:w="287" w:type="dxa"/>
            <w:vAlign w:val="bottom"/>
          </w:tcPr>
          <w:p w:rsidR="006B44E0" w:rsidRDefault="006B44E0">
            <w:pPr>
              <w:tabs>
                <w:tab w:val="left" w:pos="720"/>
              </w:tabs>
              <w:rPr>
                <w:rFonts w:ascii="Arial" w:hAnsi="Arial" w:cs="Arial"/>
                <w:b/>
                <w:bCs/>
                <w:sz w:val="22"/>
                <w:szCs w:val="22"/>
              </w:rPr>
            </w:pPr>
          </w:p>
        </w:tc>
        <w:tc>
          <w:tcPr>
            <w:tcW w:w="4868" w:type="dxa"/>
            <w:gridSpan w:val="13"/>
            <w:vAlign w:val="bottom"/>
          </w:tcPr>
          <w:p w:rsidR="006B44E0" w:rsidRDefault="006B44E0">
            <w:pPr>
              <w:tabs>
                <w:tab w:val="left" w:pos="432"/>
              </w:tabs>
              <w:ind w:left="432" w:hanging="360"/>
              <w:rPr>
                <w:rFonts w:ascii="Arial" w:hAnsi="Arial" w:cs="Arial"/>
                <w:b/>
                <w:bCs/>
                <w:sz w:val="22"/>
                <w:szCs w:val="22"/>
              </w:rPr>
            </w:pPr>
            <w:r>
              <w:rPr>
                <w:rFonts w:ascii="Arial" w:hAnsi="Arial" w:cs="Arial"/>
                <w:sz w:val="22"/>
                <w:szCs w:val="22"/>
              </w:rPr>
              <w:t xml:space="preserve">e)  </w:t>
            </w:r>
            <w:r>
              <w:rPr>
                <w:rFonts w:ascii="Arial" w:hAnsi="Arial" w:cs="Arial"/>
                <w:sz w:val="22"/>
                <w:szCs w:val="22"/>
              </w:rPr>
              <w:tab/>
              <w:t>other (for example, a statutory corporation)</w:t>
            </w:r>
          </w:p>
        </w:tc>
        <w:tc>
          <w:tcPr>
            <w:tcW w:w="3366" w:type="dxa"/>
            <w:gridSpan w:val="8"/>
          </w:tcPr>
          <w:p w:rsidR="006B44E0" w:rsidRDefault="0070158A">
            <w:pPr>
              <w:tabs>
                <w:tab w:val="left" w:pos="720"/>
              </w:tabs>
              <w:rPr>
                <w:rFonts w:ascii="Arial" w:hAnsi="Arial" w:cs="Arial"/>
                <w:b/>
                <w:bCs/>
                <w:sz w:val="22"/>
                <w:szCs w:val="22"/>
              </w:rPr>
            </w:pPr>
            <w:r>
              <w:rPr>
                <w:rFonts w:ascii="Arial" w:hAnsi="Arial" w:cs="Arial"/>
                <w:b/>
                <w:bCs/>
                <w:sz w:val="22"/>
                <w:szCs w:val="22"/>
              </w:rPr>
              <w:fldChar w:fldCharType="begin">
                <w:ffData>
                  <w:name w:val="Check2"/>
                  <w:enabled/>
                  <w:calcOnExit w:val="0"/>
                  <w:checkBox>
                    <w:sizeAuto/>
                    <w:default w:val="0"/>
                  </w:checkBox>
                </w:ffData>
              </w:fldChar>
            </w:r>
            <w:r w:rsidR="006B44E0">
              <w:rPr>
                <w:rFonts w:ascii="Arial" w:hAnsi="Arial" w:cs="Arial"/>
                <w:b/>
                <w:bCs/>
                <w:sz w:val="22"/>
                <w:szCs w:val="22"/>
              </w:rPr>
              <w:instrText xml:space="preserve"> FORMCHECKBOX </w:instrText>
            </w:r>
            <w:r w:rsidR="008E45C0">
              <w:rPr>
                <w:rFonts w:ascii="Arial" w:hAnsi="Arial" w:cs="Arial"/>
                <w:b/>
                <w:bCs/>
                <w:sz w:val="22"/>
                <w:szCs w:val="22"/>
              </w:rPr>
            </w:r>
            <w:r w:rsidR="008E45C0">
              <w:rPr>
                <w:rFonts w:ascii="Arial" w:hAnsi="Arial" w:cs="Arial"/>
                <w:b/>
                <w:bCs/>
                <w:sz w:val="22"/>
                <w:szCs w:val="22"/>
              </w:rPr>
              <w:fldChar w:fldCharType="separate"/>
            </w:r>
            <w:r>
              <w:rPr>
                <w:rFonts w:ascii="Arial" w:hAnsi="Arial" w:cs="Arial"/>
                <w:b/>
                <w:bCs/>
                <w:sz w:val="22"/>
                <w:szCs w:val="22"/>
              </w:rPr>
              <w:fldChar w:fldCharType="end"/>
            </w:r>
            <w:r w:rsidR="006B44E0">
              <w:rPr>
                <w:rFonts w:ascii="Arial" w:hAnsi="Arial" w:cs="Arial"/>
                <w:b/>
                <w:bCs/>
                <w:sz w:val="22"/>
                <w:szCs w:val="22"/>
              </w:rPr>
              <w:t xml:space="preserve">  </w:t>
            </w:r>
            <w:r w:rsidR="006B44E0">
              <w:rPr>
                <w:rFonts w:ascii="Arial" w:hAnsi="Arial" w:cs="Arial"/>
                <w:sz w:val="22"/>
                <w:szCs w:val="22"/>
              </w:rPr>
              <w:t>please complete section (B)</w:t>
            </w:r>
          </w:p>
        </w:tc>
      </w:tr>
      <w:tr w:rsidR="006B44E0">
        <w:trPr>
          <w:gridAfter w:val="1"/>
          <w:wAfter w:w="7" w:type="dxa"/>
        </w:trPr>
        <w:tc>
          <w:tcPr>
            <w:tcW w:w="8521" w:type="dxa"/>
            <w:gridSpan w:val="22"/>
          </w:tcPr>
          <w:p w:rsidR="006B44E0" w:rsidRDefault="006B44E0">
            <w:pPr>
              <w:tabs>
                <w:tab w:val="left" w:pos="720"/>
              </w:tabs>
              <w:rPr>
                <w:rFonts w:ascii="Arial" w:hAnsi="Arial" w:cs="Arial"/>
                <w:b/>
                <w:bCs/>
                <w:sz w:val="22"/>
                <w:szCs w:val="22"/>
              </w:rPr>
            </w:pPr>
          </w:p>
        </w:tc>
      </w:tr>
      <w:tr w:rsidR="006B44E0">
        <w:trPr>
          <w:gridAfter w:val="1"/>
          <w:wAfter w:w="7" w:type="dxa"/>
          <w:trHeight w:val="255"/>
        </w:trPr>
        <w:tc>
          <w:tcPr>
            <w:tcW w:w="8521" w:type="dxa"/>
            <w:gridSpan w:val="22"/>
            <w:vAlign w:val="bottom"/>
          </w:tcPr>
          <w:p w:rsidR="006B44E0" w:rsidRDefault="006B44E0">
            <w:pPr>
              <w:rPr>
                <w:rFonts w:ascii="Arial" w:hAnsi="Arial" w:cs="Arial"/>
                <w:b/>
                <w:bCs/>
                <w:sz w:val="22"/>
                <w:szCs w:val="22"/>
              </w:rPr>
            </w:pPr>
            <w:r>
              <w:rPr>
                <w:rFonts w:ascii="Arial" w:hAnsi="Arial" w:cs="Arial"/>
                <w:b/>
                <w:bCs/>
                <w:sz w:val="22"/>
                <w:szCs w:val="22"/>
              </w:rPr>
              <w:t>(A)</w:t>
            </w:r>
            <w:r>
              <w:rPr>
                <w:rFonts w:ascii="Arial" w:hAnsi="Arial" w:cs="Arial"/>
                <w:sz w:val="22"/>
                <w:szCs w:val="22"/>
              </w:rPr>
              <w:t xml:space="preserve"> </w:t>
            </w:r>
            <w:r>
              <w:rPr>
                <w:rFonts w:ascii="Arial" w:hAnsi="Arial" w:cs="Arial"/>
                <w:b/>
                <w:bCs/>
                <w:sz w:val="22"/>
                <w:szCs w:val="22"/>
              </w:rPr>
              <w:t>DETAILS</w:t>
            </w:r>
            <w:r>
              <w:rPr>
                <w:rFonts w:ascii="Arial" w:hAnsi="Arial" w:cs="Arial"/>
                <w:sz w:val="22"/>
                <w:szCs w:val="22"/>
              </w:rPr>
              <w:t xml:space="preserve"> </w:t>
            </w:r>
            <w:r>
              <w:rPr>
                <w:rFonts w:ascii="Arial" w:hAnsi="Arial" w:cs="Arial"/>
                <w:b/>
                <w:bCs/>
                <w:sz w:val="22"/>
                <w:szCs w:val="22"/>
              </w:rPr>
              <w:t xml:space="preserve">OF INDIVIDUAL </w:t>
            </w:r>
          </w:p>
          <w:p w:rsidR="006B44E0" w:rsidRDefault="006B44E0">
            <w:pPr>
              <w:tabs>
                <w:tab w:val="left" w:pos="720"/>
              </w:tabs>
              <w:jc w:val="right"/>
              <w:rPr>
                <w:rFonts w:ascii="Arial" w:hAnsi="Arial" w:cs="Arial"/>
                <w:b/>
                <w:bCs/>
                <w:sz w:val="22"/>
                <w:szCs w:val="22"/>
              </w:rPr>
            </w:pPr>
          </w:p>
        </w:tc>
      </w:tr>
      <w:tr w:rsidR="006B44E0">
        <w:trPr>
          <w:gridAfter w:val="1"/>
          <w:wAfter w:w="7" w:type="dxa"/>
          <w:trHeight w:val="255"/>
        </w:trPr>
        <w:tc>
          <w:tcPr>
            <w:tcW w:w="5718" w:type="dxa"/>
            <w:gridSpan w:val="16"/>
            <w:vAlign w:val="bottom"/>
          </w:tcPr>
          <w:p w:rsidR="006B44E0" w:rsidRDefault="006B44E0">
            <w:pPr>
              <w:rPr>
                <w:rFonts w:ascii="Arial" w:hAnsi="Arial" w:cs="Arial"/>
                <w:b/>
                <w:bCs/>
                <w:sz w:val="22"/>
                <w:szCs w:val="22"/>
              </w:rPr>
            </w:pPr>
            <w:r>
              <w:rPr>
                <w:rFonts w:ascii="Arial" w:hAnsi="Arial" w:cs="Arial"/>
                <w:b/>
                <w:sz w:val="22"/>
                <w:szCs w:val="22"/>
              </w:rPr>
              <w:t>Please tick</w:t>
            </w:r>
          </w:p>
        </w:tc>
        <w:tc>
          <w:tcPr>
            <w:tcW w:w="2803" w:type="dxa"/>
            <w:gridSpan w:val="6"/>
            <w:vAlign w:val="bottom"/>
          </w:tcPr>
          <w:p w:rsidR="006B44E0" w:rsidRDefault="006B44E0">
            <w:pPr>
              <w:rPr>
                <w:rFonts w:ascii="Arial" w:hAnsi="Arial" w:cs="Arial"/>
                <w:b/>
                <w:bCs/>
                <w:sz w:val="22"/>
                <w:szCs w:val="22"/>
              </w:rPr>
            </w:pPr>
          </w:p>
        </w:tc>
      </w:tr>
      <w:tr w:rsidR="006B44E0">
        <w:trPr>
          <w:gridAfter w:val="1"/>
          <w:wAfter w:w="7" w:type="dxa"/>
        </w:trPr>
        <w:tc>
          <w:tcPr>
            <w:tcW w:w="548" w:type="dxa"/>
            <w:gridSpan w:val="2"/>
            <w:vAlign w:val="bottom"/>
          </w:tcPr>
          <w:p w:rsidR="006B44E0" w:rsidRDefault="006B44E0">
            <w:pPr>
              <w:rPr>
                <w:rFonts w:ascii="Arial" w:hAnsi="Arial" w:cs="Arial"/>
                <w:b/>
                <w:bCs/>
                <w:sz w:val="22"/>
                <w:szCs w:val="22"/>
              </w:rPr>
            </w:pPr>
            <w:r>
              <w:rPr>
                <w:rFonts w:ascii="Arial" w:hAnsi="Arial" w:cs="Arial"/>
                <w:sz w:val="22"/>
                <w:szCs w:val="22"/>
              </w:rPr>
              <w:t>Mr</w:t>
            </w:r>
          </w:p>
        </w:tc>
        <w:tc>
          <w:tcPr>
            <w:tcW w:w="638" w:type="dxa"/>
            <w:vAlign w:val="bottom"/>
          </w:tcPr>
          <w:p w:rsidR="006B44E0" w:rsidRDefault="0070158A">
            <w:pPr>
              <w:rPr>
                <w:rFonts w:ascii="Arial" w:hAnsi="Arial" w:cs="Arial"/>
                <w:b/>
                <w:bCs/>
                <w:sz w:val="22"/>
                <w:szCs w:val="22"/>
              </w:rPr>
            </w:pPr>
            <w:r>
              <w:rPr>
                <w:rFonts w:ascii="Arial" w:hAnsi="Arial" w:cs="Arial"/>
                <w:b/>
                <w:bCs/>
                <w:sz w:val="22"/>
                <w:szCs w:val="22"/>
              </w:rPr>
              <w:fldChar w:fldCharType="begin">
                <w:ffData>
                  <w:name w:val="Check8"/>
                  <w:enabled/>
                  <w:calcOnExit w:val="0"/>
                  <w:checkBox>
                    <w:sizeAuto/>
                    <w:default w:val="0"/>
                  </w:checkBox>
                </w:ffData>
              </w:fldChar>
            </w:r>
            <w:r w:rsidR="006B44E0">
              <w:rPr>
                <w:rFonts w:ascii="Arial" w:hAnsi="Arial" w:cs="Arial"/>
                <w:b/>
                <w:bCs/>
                <w:sz w:val="22"/>
                <w:szCs w:val="22"/>
              </w:rPr>
              <w:instrText xml:space="preserve"> FORMCHECKBOX </w:instrText>
            </w:r>
            <w:r w:rsidR="008E45C0">
              <w:rPr>
                <w:rFonts w:ascii="Arial" w:hAnsi="Arial" w:cs="Arial"/>
                <w:b/>
                <w:bCs/>
                <w:sz w:val="22"/>
                <w:szCs w:val="22"/>
              </w:rPr>
            </w:r>
            <w:r w:rsidR="008E45C0">
              <w:rPr>
                <w:rFonts w:ascii="Arial" w:hAnsi="Arial" w:cs="Arial"/>
                <w:b/>
                <w:bCs/>
                <w:sz w:val="22"/>
                <w:szCs w:val="22"/>
              </w:rPr>
              <w:fldChar w:fldCharType="separate"/>
            </w:r>
            <w:r>
              <w:rPr>
                <w:rFonts w:ascii="Arial" w:hAnsi="Arial" w:cs="Arial"/>
                <w:b/>
                <w:bCs/>
                <w:sz w:val="22"/>
                <w:szCs w:val="22"/>
              </w:rPr>
              <w:fldChar w:fldCharType="end"/>
            </w:r>
          </w:p>
        </w:tc>
        <w:tc>
          <w:tcPr>
            <w:tcW w:w="720" w:type="dxa"/>
            <w:gridSpan w:val="2"/>
            <w:vAlign w:val="bottom"/>
          </w:tcPr>
          <w:p w:rsidR="006B44E0" w:rsidRDefault="006B44E0">
            <w:pPr>
              <w:rPr>
                <w:rFonts w:ascii="Arial" w:hAnsi="Arial" w:cs="Arial"/>
                <w:b/>
                <w:bCs/>
                <w:sz w:val="22"/>
                <w:szCs w:val="22"/>
              </w:rPr>
            </w:pPr>
            <w:r>
              <w:rPr>
                <w:rFonts w:ascii="Arial" w:hAnsi="Arial" w:cs="Arial"/>
                <w:sz w:val="22"/>
                <w:szCs w:val="22"/>
              </w:rPr>
              <w:t>Mrs</w:t>
            </w:r>
          </w:p>
        </w:tc>
        <w:tc>
          <w:tcPr>
            <w:tcW w:w="720" w:type="dxa"/>
            <w:gridSpan w:val="2"/>
            <w:vAlign w:val="bottom"/>
          </w:tcPr>
          <w:p w:rsidR="006B44E0" w:rsidRDefault="0070158A">
            <w:pPr>
              <w:rPr>
                <w:rFonts w:ascii="Arial" w:hAnsi="Arial" w:cs="Arial"/>
                <w:b/>
                <w:bCs/>
                <w:sz w:val="22"/>
                <w:szCs w:val="22"/>
              </w:rPr>
            </w:pPr>
            <w:r>
              <w:rPr>
                <w:rFonts w:ascii="Arial" w:hAnsi="Arial" w:cs="Arial"/>
                <w:b/>
                <w:bCs/>
                <w:sz w:val="22"/>
                <w:szCs w:val="22"/>
              </w:rPr>
              <w:fldChar w:fldCharType="begin">
                <w:ffData>
                  <w:name w:val="Check9"/>
                  <w:enabled/>
                  <w:calcOnExit w:val="0"/>
                  <w:checkBox>
                    <w:sizeAuto/>
                    <w:default w:val="0"/>
                  </w:checkBox>
                </w:ffData>
              </w:fldChar>
            </w:r>
            <w:r w:rsidR="006B44E0">
              <w:rPr>
                <w:rFonts w:ascii="Arial" w:hAnsi="Arial" w:cs="Arial"/>
                <w:b/>
                <w:bCs/>
                <w:sz w:val="22"/>
                <w:szCs w:val="22"/>
              </w:rPr>
              <w:instrText xml:space="preserve"> FORMCHECKBOX </w:instrText>
            </w:r>
            <w:r w:rsidR="008E45C0">
              <w:rPr>
                <w:rFonts w:ascii="Arial" w:hAnsi="Arial" w:cs="Arial"/>
                <w:b/>
                <w:bCs/>
                <w:sz w:val="22"/>
                <w:szCs w:val="22"/>
              </w:rPr>
            </w:r>
            <w:r w:rsidR="008E45C0">
              <w:rPr>
                <w:rFonts w:ascii="Arial" w:hAnsi="Arial" w:cs="Arial"/>
                <w:b/>
                <w:bCs/>
                <w:sz w:val="22"/>
                <w:szCs w:val="22"/>
              </w:rPr>
              <w:fldChar w:fldCharType="separate"/>
            </w:r>
            <w:r>
              <w:rPr>
                <w:rFonts w:ascii="Arial" w:hAnsi="Arial" w:cs="Arial"/>
                <w:b/>
                <w:bCs/>
                <w:sz w:val="22"/>
                <w:szCs w:val="22"/>
              </w:rPr>
              <w:fldChar w:fldCharType="end"/>
            </w:r>
          </w:p>
        </w:tc>
        <w:tc>
          <w:tcPr>
            <w:tcW w:w="720" w:type="dxa"/>
            <w:vAlign w:val="bottom"/>
          </w:tcPr>
          <w:p w:rsidR="006B44E0" w:rsidRDefault="006B44E0">
            <w:pPr>
              <w:rPr>
                <w:rFonts w:ascii="Arial" w:hAnsi="Arial" w:cs="Arial"/>
                <w:b/>
                <w:bCs/>
                <w:sz w:val="22"/>
                <w:szCs w:val="22"/>
              </w:rPr>
            </w:pPr>
            <w:r>
              <w:rPr>
                <w:rFonts w:ascii="Arial" w:hAnsi="Arial" w:cs="Arial"/>
                <w:sz w:val="22"/>
                <w:szCs w:val="22"/>
              </w:rPr>
              <w:t>Miss</w:t>
            </w:r>
          </w:p>
        </w:tc>
        <w:tc>
          <w:tcPr>
            <w:tcW w:w="720" w:type="dxa"/>
            <w:vAlign w:val="bottom"/>
          </w:tcPr>
          <w:p w:rsidR="006B44E0" w:rsidRDefault="0070158A">
            <w:pPr>
              <w:rPr>
                <w:rFonts w:ascii="Arial" w:hAnsi="Arial" w:cs="Arial"/>
                <w:b/>
                <w:bCs/>
                <w:sz w:val="22"/>
                <w:szCs w:val="22"/>
              </w:rPr>
            </w:pPr>
            <w:r>
              <w:rPr>
                <w:rFonts w:ascii="Arial" w:hAnsi="Arial" w:cs="Arial"/>
                <w:b/>
                <w:bCs/>
                <w:sz w:val="22"/>
                <w:szCs w:val="22"/>
              </w:rPr>
              <w:fldChar w:fldCharType="begin">
                <w:ffData>
                  <w:name w:val="Check10"/>
                  <w:enabled/>
                  <w:calcOnExit w:val="0"/>
                  <w:checkBox>
                    <w:sizeAuto/>
                    <w:default w:val="0"/>
                  </w:checkBox>
                </w:ffData>
              </w:fldChar>
            </w:r>
            <w:r w:rsidR="006B44E0">
              <w:rPr>
                <w:rFonts w:ascii="Arial" w:hAnsi="Arial" w:cs="Arial"/>
                <w:b/>
                <w:bCs/>
                <w:sz w:val="22"/>
                <w:szCs w:val="22"/>
              </w:rPr>
              <w:instrText xml:space="preserve"> FORMCHECKBOX </w:instrText>
            </w:r>
            <w:r w:rsidR="008E45C0">
              <w:rPr>
                <w:rFonts w:ascii="Arial" w:hAnsi="Arial" w:cs="Arial"/>
                <w:b/>
                <w:bCs/>
                <w:sz w:val="22"/>
                <w:szCs w:val="22"/>
              </w:rPr>
            </w:r>
            <w:r w:rsidR="008E45C0">
              <w:rPr>
                <w:rFonts w:ascii="Arial" w:hAnsi="Arial" w:cs="Arial"/>
                <w:b/>
                <w:bCs/>
                <w:sz w:val="22"/>
                <w:szCs w:val="22"/>
              </w:rPr>
              <w:fldChar w:fldCharType="separate"/>
            </w:r>
            <w:r>
              <w:rPr>
                <w:rFonts w:ascii="Arial" w:hAnsi="Arial" w:cs="Arial"/>
                <w:b/>
                <w:bCs/>
                <w:sz w:val="22"/>
                <w:szCs w:val="22"/>
              </w:rPr>
              <w:fldChar w:fldCharType="end"/>
            </w:r>
          </w:p>
        </w:tc>
        <w:tc>
          <w:tcPr>
            <w:tcW w:w="720" w:type="dxa"/>
            <w:gridSpan w:val="4"/>
            <w:vAlign w:val="bottom"/>
          </w:tcPr>
          <w:p w:rsidR="006B44E0" w:rsidRDefault="006B44E0">
            <w:pPr>
              <w:rPr>
                <w:rFonts w:ascii="Arial" w:hAnsi="Arial" w:cs="Arial"/>
                <w:b/>
                <w:bCs/>
                <w:sz w:val="22"/>
                <w:szCs w:val="22"/>
              </w:rPr>
            </w:pPr>
            <w:r>
              <w:rPr>
                <w:rFonts w:ascii="Arial" w:hAnsi="Arial" w:cs="Arial"/>
                <w:sz w:val="22"/>
                <w:szCs w:val="22"/>
              </w:rPr>
              <w:t>Ms</w:t>
            </w:r>
          </w:p>
        </w:tc>
        <w:tc>
          <w:tcPr>
            <w:tcW w:w="983" w:type="dxa"/>
            <w:gridSpan w:val="4"/>
            <w:vAlign w:val="bottom"/>
          </w:tcPr>
          <w:p w:rsidR="006B44E0" w:rsidRDefault="0070158A">
            <w:pPr>
              <w:rPr>
                <w:rFonts w:ascii="Arial" w:hAnsi="Arial" w:cs="Arial"/>
                <w:b/>
                <w:bCs/>
                <w:sz w:val="22"/>
                <w:szCs w:val="22"/>
              </w:rPr>
            </w:pPr>
            <w:r>
              <w:rPr>
                <w:rFonts w:ascii="Arial" w:hAnsi="Arial" w:cs="Arial"/>
                <w:b/>
                <w:bCs/>
                <w:sz w:val="22"/>
                <w:szCs w:val="22"/>
              </w:rPr>
              <w:fldChar w:fldCharType="begin">
                <w:ffData>
                  <w:name w:val="Check11"/>
                  <w:enabled/>
                  <w:calcOnExit w:val="0"/>
                  <w:checkBox>
                    <w:sizeAuto/>
                    <w:default w:val="0"/>
                  </w:checkBox>
                </w:ffData>
              </w:fldChar>
            </w:r>
            <w:r w:rsidR="006B44E0">
              <w:rPr>
                <w:rFonts w:ascii="Arial" w:hAnsi="Arial" w:cs="Arial"/>
                <w:b/>
                <w:bCs/>
                <w:sz w:val="22"/>
                <w:szCs w:val="22"/>
              </w:rPr>
              <w:instrText xml:space="preserve"> FORMCHECKBOX </w:instrText>
            </w:r>
            <w:r w:rsidR="008E45C0">
              <w:rPr>
                <w:rFonts w:ascii="Arial" w:hAnsi="Arial" w:cs="Arial"/>
                <w:b/>
                <w:bCs/>
                <w:sz w:val="22"/>
                <w:szCs w:val="22"/>
              </w:rPr>
            </w:r>
            <w:r w:rsidR="008E45C0">
              <w:rPr>
                <w:rFonts w:ascii="Arial" w:hAnsi="Arial" w:cs="Arial"/>
                <w:b/>
                <w:bCs/>
                <w:sz w:val="22"/>
                <w:szCs w:val="22"/>
              </w:rPr>
              <w:fldChar w:fldCharType="separate"/>
            </w:r>
            <w:r>
              <w:rPr>
                <w:rFonts w:ascii="Arial" w:hAnsi="Arial" w:cs="Arial"/>
                <w:b/>
                <w:bCs/>
                <w:sz w:val="22"/>
                <w:szCs w:val="22"/>
              </w:rPr>
              <w:fldChar w:fldCharType="end"/>
            </w:r>
          </w:p>
        </w:tc>
        <w:tc>
          <w:tcPr>
            <w:tcW w:w="1258" w:type="dxa"/>
            <w:gridSpan w:val="4"/>
            <w:tcBorders>
              <w:right w:val="single" w:sz="4" w:space="0" w:color="auto"/>
            </w:tcBorders>
            <w:vAlign w:val="bottom"/>
          </w:tcPr>
          <w:p w:rsidR="006B44E0" w:rsidRDefault="006B44E0">
            <w:pPr>
              <w:rPr>
                <w:rFonts w:ascii="Arial" w:hAnsi="Arial" w:cs="Arial"/>
                <w:b/>
                <w:bCs/>
                <w:sz w:val="22"/>
                <w:szCs w:val="22"/>
              </w:rPr>
            </w:pPr>
            <w:r>
              <w:rPr>
                <w:rFonts w:ascii="Arial" w:hAnsi="Arial" w:cs="Arial"/>
                <w:sz w:val="22"/>
                <w:szCs w:val="22"/>
              </w:rPr>
              <w:t>Other title</w:t>
            </w:r>
          </w:p>
        </w:tc>
        <w:tc>
          <w:tcPr>
            <w:tcW w:w="1494" w:type="dxa"/>
            <w:tcBorders>
              <w:top w:val="single" w:sz="4" w:space="0" w:color="auto"/>
              <w:left w:val="single" w:sz="4" w:space="0" w:color="auto"/>
              <w:bottom w:val="single" w:sz="4" w:space="0" w:color="auto"/>
              <w:right w:val="single" w:sz="4" w:space="0" w:color="auto"/>
            </w:tcBorders>
            <w:vAlign w:val="bottom"/>
          </w:tcPr>
          <w:p w:rsidR="006B44E0" w:rsidRDefault="0070158A">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10" w:name="Text1"/>
            <w:r w:rsidR="006B44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Pr>
                <w:rFonts w:ascii="Arial" w:hAnsi="Arial" w:cs="Arial"/>
                <w:sz w:val="22"/>
                <w:szCs w:val="22"/>
              </w:rPr>
              <w:fldChar w:fldCharType="end"/>
            </w:r>
            <w:bookmarkEnd w:id="10"/>
          </w:p>
        </w:tc>
      </w:tr>
      <w:tr w:rsidR="006B44E0">
        <w:trPr>
          <w:gridAfter w:val="1"/>
          <w:wAfter w:w="7" w:type="dxa"/>
        </w:trPr>
        <w:tc>
          <w:tcPr>
            <w:tcW w:w="5775" w:type="dxa"/>
            <w:gridSpan w:val="18"/>
            <w:vAlign w:val="bottom"/>
          </w:tcPr>
          <w:p w:rsidR="006B44E0" w:rsidRDefault="006B44E0">
            <w:pPr>
              <w:rPr>
                <w:rFonts w:ascii="Arial" w:hAnsi="Arial" w:cs="Arial"/>
                <w:b/>
                <w:bCs/>
                <w:sz w:val="22"/>
                <w:szCs w:val="22"/>
              </w:rPr>
            </w:pPr>
          </w:p>
        </w:tc>
        <w:tc>
          <w:tcPr>
            <w:tcW w:w="2746" w:type="dxa"/>
            <w:gridSpan w:val="4"/>
            <w:vAlign w:val="bottom"/>
          </w:tcPr>
          <w:p w:rsidR="006B44E0" w:rsidRDefault="006B44E0">
            <w:pPr>
              <w:rPr>
                <w:rFonts w:ascii="Arial" w:hAnsi="Arial" w:cs="Arial"/>
                <w:b/>
                <w:bCs/>
                <w:sz w:val="22"/>
                <w:szCs w:val="22"/>
              </w:rPr>
            </w:pPr>
            <w:r>
              <w:rPr>
                <w:rFonts w:ascii="Arial" w:hAnsi="Arial" w:cs="Arial"/>
                <w:sz w:val="22"/>
                <w:szCs w:val="22"/>
              </w:rPr>
              <w:t>(for example, Rev)</w:t>
            </w:r>
          </w:p>
        </w:tc>
      </w:tr>
      <w:tr w:rsidR="006B44E0">
        <w:trPr>
          <w:gridAfter w:val="1"/>
          <w:wAfter w:w="7" w:type="dxa"/>
        </w:trPr>
        <w:tc>
          <w:tcPr>
            <w:tcW w:w="8521" w:type="dxa"/>
            <w:gridSpan w:val="22"/>
            <w:vAlign w:val="bottom"/>
          </w:tcPr>
          <w:p w:rsidR="006B44E0" w:rsidRDefault="006B44E0">
            <w:pPr>
              <w:rPr>
                <w:rFonts w:ascii="Arial" w:hAnsi="Arial" w:cs="Arial"/>
                <w:sz w:val="22"/>
                <w:szCs w:val="22"/>
              </w:rPr>
            </w:pPr>
          </w:p>
        </w:tc>
      </w:tr>
      <w:tr w:rsidR="006B44E0">
        <w:trPr>
          <w:gridAfter w:val="1"/>
          <w:wAfter w:w="7" w:type="dxa"/>
          <w:trHeight w:hRule="exact" w:val="315"/>
        </w:trPr>
        <w:tc>
          <w:tcPr>
            <w:tcW w:w="4190" w:type="dxa"/>
            <w:gridSpan w:val="10"/>
            <w:tcBorders>
              <w:bottom w:val="single" w:sz="4" w:space="0" w:color="auto"/>
            </w:tcBorders>
            <w:vAlign w:val="bottom"/>
          </w:tcPr>
          <w:p w:rsidR="006B44E0" w:rsidRDefault="006B44E0">
            <w:pPr>
              <w:rPr>
                <w:rFonts w:ascii="Arial" w:hAnsi="Arial" w:cs="Arial"/>
                <w:b/>
                <w:bCs/>
                <w:sz w:val="22"/>
                <w:szCs w:val="22"/>
              </w:rPr>
            </w:pPr>
            <w:r>
              <w:rPr>
                <w:rFonts w:ascii="Arial" w:hAnsi="Arial" w:cs="Arial"/>
                <w:b/>
                <w:sz w:val="22"/>
                <w:szCs w:val="22"/>
              </w:rPr>
              <w:t xml:space="preserve">Surname   </w:t>
            </w:r>
          </w:p>
        </w:tc>
        <w:tc>
          <w:tcPr>
            <w:tcW w:w="236" w:type="dxa"/>
            <w:gridSpan w:val="2"/>
            <w:vAlign w:val="bottom"/>
          </w:tcPr>
          <w:p w:rsidR="006B44E0" w:rsidRDefault="006B44E0">
            <w:pPr>
              <w:rPr>
                <w:rFonts w:ascii="Arial" w:hAnsi="Arial" w:cs="Arial"/>
                <w:b/>
                <w:bCs/>
                <w:sz w:val="22"/>
                <w:szCs w:val="22"/>
              </w:rPr>
            </w:pPr>
          </w:p>
        </w:tc>
        <w:tc>
          <w:tcPr>
            <w:tcW w:w="4095" w:type="dxa"/>
            <w:gridSpan w:val="10"/>
            <w:tcBorders>
              <w:bottom w:val="single" w:sz="4" w:space="0" w:color="auto"/>
            </w:tcBorders>
            <w:vAlign w:val="bottom"/>
          </w:tcPr>
          <w:p w:rsidR="006B44E0" w:rsidRDefault="006B44E0">
            <w:pPr>
              <w:rPr>
                <w:rFonts w:ascii="Arial" w:hAnsi="Arial" w:cs="Arial"/>
                <w:b/>
                <w:bCs/>
                <w:sz w:val="22"/>
                <w:szCs w:val="22"/>
              </w:rPr>
            </w:pPr>
            <w:r>
              <w:rPr>
                <w:rFonts w:ascii="Arial" w:hAnsi="Arial" w:cs="Arial"/>
                <w:b/>
                <w:sz w:val="22"/>
                <w:szCs w:val="22"/>
              </w:rPr>
              <w:t>First names</w:t>
            </w:r>
          </w:p>
        </w:tc>
      </w:tr>
      <w:bookmarkStart w:id="11" w:name="indiv_surname"/>
      <w:tr w:rsidR="006B44E0">
        <w:trPr>
          <w:gridAfter w:val="1"/>
          <w:wAfter w:w="7" w:type="dxa"/>
          <w:trHeight w:hRule="exact" w:val="516"/>
        </w:trPr>
        <w:tc>
          <w:tcPr>
            <w:tcW w:w="4190" w:type="dxa"/>
            <w:gridSpan w:val="10"/>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indiv_surname"/>
                  <w:enabled/>
                  <w:calcOnExit w:val="0"/>
                  <w:textInput>
                    <w:maxLength w:val="6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bookmarkEnd w:id="11"/>
          </w:p>
          <w:p w:rsidR="006B44E0" w:rsidRDefault="006B44E0">
            <w:pPr>
              <w:rPr>
                <w:rFonts w:ascii="Arial" w:hAnsi="Arial" w:cs="Arial"/>
                <w:bCs/>
                <w:sz w:val="22"/>
                <w:szCs w:val="22"/>
              </w:rPr>
            </w:pPr>
          </w:p>
        </w:tc>
        <w:tc>
          <w:tcPr>
            <w:tcW w:w="236" w:type="dxa"/>
            <w:gridSpan w:val="2"/>
            <w:tcBorders>
              <w:left w:val="single" w:sz="4" w:space="0" w:color="auto"/>
              <w:right w:val="single" w:sz="4" w:space="0" w:color="auto"/>
            </w:tcBorders>
          </w:tcPr>
          <w:p w:rsidR="006B44E0" w:rsidRDefault="006B44E0">
            <w:pPr>
              <w:rPr>
                <w:rFonts w:ascii="Arial" w:hAnsi="Arial" w:cs="Arial"/>
                <w:b/>
                <w:bCs/>
                <w:sz w:val="22"/>
                <w:szCs w:val="22"/>
              </w:rPr>
            </w:pPr>
          </w:p>
        </w:tc>
        <w:bookmarkStart w:id="12" w:name="indiv_firstNames"/>
        <w:tc>
          <w:tcPr>
            <w:tcW w:w="4095" w:type="dxa"/>
            <w:gridSpan w:val="10"/>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indiv_firstNames"/>
                  <w:enabled/>
                  <w:calcOnExit w:val="0"/>
                  <w:textInput>
                    <w:maxLength w:val="6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bookmarkEnd w:id="12"/>
          </w:p>
        </w:tc>
      </w:tr>
      <w:tr w:rsidR="006B44E0">
        <w:trPr>
          <w:gridAfter w:val="1"/>
          <w:wAfter w:w="7" w:type="dxa"/>
          <w:trHeight w:hRule="exact" w:val="275"/>
        </w:trPr>
        <w:tc>
          <w:tcPr>
            <w:tcW w:w="8521" w:type="dxa"/>
            <w:gridSpan w:val="22"/>
          </w:tcPr>
          <w:p w:rsidR="006B44E0" w:rsidRDefault="006B44E0">
            <w:pPr>
              <w:rPr>
                <w:rFonts w:ascii="Arial" w:hAnsi="Arial" w:cs="Arial"/>
                <w:b/>
                <w:bCs/>
                <w:sz w:val="22"/>
                <w:szCs w:val="22"/>
              </w:rPr>
            </w:pPr>
          </w:p>
        </w:tc>
      </w:tr>
      <w:tr w:rsidR="006B44E0">
        <w:trPr>
          <w:trHeight w:val="1393"/>
        </w:trPr>
        <w:tc>
          <w:tcPr>
            <w:tcW w:w="1728" w:type="dxa"/>
            <w:gridSpan w:val="4"/>
            <w:tcBorders>
              <w:right w:val="single" w:sz="4" w:space="0" w:color="auto"/>
            </w:tcBorders>
          </w:tcPr>
          <w:p w:rsidR="006B44E0" w:rsidRDefault="006B44E0">
            <w:pPr>
              <w:rPr>
                <w:rFonts w:ascii="Arial" w:hAnsi="Arial" w:cs="Arial"/>
                <w:b/>
                <w:bCs/>
                <w:sz w:val="22"/>
                <w:szCs w:val="22"/>
              </w:rPr>
            </w:pPr>
            <w:r>
              <w:rPr>
                <w:rFonts w:ascii="Arial" w:hAnsi="Arial" w:cs="Arial"/>
                <w:b/>
                <w:bCs/>
                <w:sz w:val="22"/>
                <w:szCs w:val="22"/>
              </w:rPr>
              <w:t xml:space="preserve">Current postal </w:t>
            </w:r>
          </w:p>
          <w:p w:rsidR="006B44E0" w:rsidRDefault="006B44E0">
            <w:pPr>
              <w:rPr>
                <w:rFonts w:ascii="Arial" w:hAnsi="Arial" w:cs="Arial"/>
                <w:b/>
                <w:bCs/>
                <w:sz w:val="22"/>
                <w:szCs w:val="22"/>
              </w:rPr>
            </w:pPr>
            <w:r>
              <w:rPr>
                <w:rFonts w:ascii="Arial" w:hAnsi="Arial" w:cs="Arial"/>
                <w:b/>
                <w:bCs/>
                <w:sz w:val="22"/>
                <w:szCs w:val="22"/>
              </w:rPr>
              <w:t xml:space="preserve">address if </w:t>
            </w:r>
          </w:p>
          <w:p w:rsidR="006B44E0" w:rsidRDefault="006B44E0">
            <w:pPr>
              <w:rPr>
                <w:rFonts w:ascii="Arial" w:hAnsi="Arial" w:cs="Arial"/>
                <w:b/>
                <w:bCs/>
                <w:sz w:val="22"/>
                <w:szCs w:val="22"/>
              </w:rPr>
            </w:pPr>
            <w:r>
              <w:rPr>
                <w:rFonts w:ascii="Arial" w:hAnsi="Arial" w:cs="Arial"/>
                <w:b/>
                <w:bCs/>
                <w:sz w:val="22"/>
                <w:szCs w:val="22"/>
              </w:rPr>
              <w:t>different from premises address</w:t>
            </w:r>
          </w:p>
          <w:p w:rsidR="006B44E0" w:rsidRDefault="006B44E0">
            <w:pPr>
              <w:pStyle w:val="Title"/>
              <w:jc w:val="left"/>
              <w:rPr>
                <w:rFonts w:ascii="Arial" w:hAnsi="Arial" w:cs="Arial"/>
                <w:b w:val="0"/>
                <w:sz w:val="22"/>
                <w:szCs w:val="22"/>
              </w:rPr>
            </w:pPr>
          </w:p>
        </w:tc>
        <w:bookmarkStart w:id="13" w:name="indiv_address"/>
        <w:tc>
          <w:tcPr>
            <w:tcW w:w="6800" w:type="dxa"/>
            <w:gridSpan w:val="19"/>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sz w:val="22"/>
                <w:szCs w:val="22"/>
              </w:rPr>
            </w:pPr>
            <w:r>
              <w:rPr>
                <w:rFonts w:ascii="Arial" w:hAnsi="Arial" w:cs="Arial"/>
                <w:b w:val="0"/>
                <w:sz w:val="22"/>
                <w:szCs w:val="22"/>
              </w:rPr>
              <w:fldChar w:fldCharType="begin">
                <w:ffData>
                  <w:name w:val="indiv_address"/>
                  <w:enabled/>
                  <w:calcOnExit w:val="0"/>
                  <w:textInput/>
                </w:ffData>
              </w:fldChar>
            </w:r>
            <w:r w:rsidR="006B44E0">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Pr>
                <w:rFonts w:ascii="Arial" w:hAnsi="Arial" w:cs="Arial"/>
                <w:b w:val="0"/>
                <w:sz w:val="22"/>
                <w:szCs w:val="22"/>
              </w:rPr>
              <w:fldChar w:fldCharType="end"/>
            </w:r>
            <w:bookmarkEnd w:id="13"/>
          </w:p>
        </w:tc>
      </w:tr>
      <w:tr w:rsidR="006B44E0">
        <w:trPr>
          <w:gridAfter w:val="1"/>
          <w:wAfter w:w="7" w:type="dxa"/>
          <w:trHeight w:hRule="exact" w:val="243"/>
        </w:trPr>
        <w:tc>
          <w:tcPr>
            <w:tcW w:w="8521" w:type="dxa"/>
            <w:gridSpan w:val="22"/>
          </w:tcPr>
          <w:p w:rsidR="006B44E0" w:rsidRDefault="006B44E0">
            <w:pPr>
              <w:rPr>
                <w:rFonts w:ascii="Arial" w:hAnsi="Arial" w:cs="Arial"/>
                <w:b/>
                <w:bCs/>
                <w:sz w:val="22"/>
                <w:szCs w:val="22"/>
              </w:rPr>
            </w:pPr>
          </w:p>
        </w:tc>
      </w:tr>
      <w:tr w:rsidR="006B44E0">
        <w:trPr>
          <w:gridAfter w:val="1"/>
          <w:wAfter w:w="7" w:type="dxa"/>
          <w:trHeight w:val="532"/>
        </w:trPr>
        <w:tc>
          <w:tcPr>
            <w:tcW w:w="1728" w:type="dxa"/>
            <w:gridSpan w:val="4"/>
            <w:tcBorders>
              <w:right w:val="single" w:sz="4" w:space="0" w:color="auto"/>
            </w:tcBorders>
          </w:tcPr>
          <w:p w:rsidR="006B44E0" w:rsidRDefault="006B44E0">
            <w:pPr>
              <w:rPr>
                <w:rFonts w:ascii="Arial" w:hAnsi="Arial" w:cs="Arial"/>
                <w:b/>
                <w:bCs/>
                <w:sz w:val="22"/>
                <w:szCs w:val="22"/>
              </w:rPr>
            </w:pPr>
            <w:r>
              <w:rPr>
                <w:rFonts w:ascii="Arial" w:hAnsi="Arial" w:cs="Arial"/>
                <w:b/>
                <w:sz w:val="22"/>
                <w:szCs w:val="22"/>
              </w:rPr>
              <w:t>Post Town</w:t>
            </w:r>
          </w:p>
        </w:tc>
        <w:bookmarkStart w:id="14" w:name="indiv_PostTown"/>
        <w:tc>
          <w:tcPr>
            <w:tcW w:w="2646" w:type="dxa"/>
            <w:gridSpan w:val="7"/>
            <w:tcBorders>
              <w:top w:val="single" w:sz="4" w:space="0" w:color="auto"/>
              <w:left w:val="single" w:sz="4" w:space="0" w:color="auto"/>
              <w:bottom w:val="single" w:sz="4" w:space="0" w:color="auto"/>
              <w:right w:val="single" w:sz="4" w:space="0" w:color="auto"/>
            </w:tcBorders>
          </w:tcPr>
          <w:p w:rsidR="006B44E0" w:rsidRDefault="0070158A">
            <w:pPr>
              <w:rPr>
                <w:rFonts w:ascii="Arial" w:hAnsi="Arial" w:cs="Arial"/>
                <w:bCs/>
                <w:sz w:val="22"/>
                <w:szCs w:val="22"/>
              </w:rPr>
            </w:pPr>
            <w:r>
              <w:rPr>
                <w:rFonts w:ascii="Arial" w:hAnsi="Arial" w:cs="Arial"/>
                <w:bCs/>
                <w:sz w:val="22"/>
                <w:szCs w:val="22"/>
              </w:rPr>
              <w:fldChar w:fldCharType="begin">
                <w:ffData>
                  <w:name w:val="indiv_PostTown"/>
                  <w:enabled/>
                  <w:calcOnExit w:val="0"/>
                  <w:textInput>
                    <w:maxLength w:val="50"/>
                  </w:textInput>
                </w:ffData>
              </w:fldChar>
            </w:r>
            <w:r w:rsidR="006B44E0">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Pr>
                <w:rFonts w:ascii="Arial" w:hAnsi="Arial" w:cs="Arial"/>
                <w:bCs/>
                <w:sz w:val="22"/>
                <w:szCs w:val="22"/>
              </w:rPr>
              <w:fldChar w:fldCharType="end"/>
            </w:r>
            <w:bookmarkEnd w:id="14"/>
          </w:p>
        </w:tc>
        <w:tc>
          <w:tcPr>
            <w:tcW w:w="2187" w:type="dxa"/>
            <w:gridSpan w:val="8"/>
            <w:tcBorders>
              <w:left w:val="single" w:sz="4" w:space="0" w:color="auto"/>
              <w:right w:val="single" w:sz="4" w:space="0" w:color="auto"/>
            </w:tcBorders>
          </w:tcPr>
          <w:p w:rsidR="006B44E0" w:rsidRDefault="006B44E0">
            <w:pPr>
              <w:jc w:val="right"/>
              <w:rPr>
                <w:rFonts w:ascii="Arial" w:hAnsi="Arial" w:cs="Arial"/>
                <w:b/>
                <w:bCs/>
                <w:sz w:val="22"/>
                <w:szCs w:val="22"/>
              </w:rPr>
            </w:pPr>
            <w:r>
              <w:rPr>
                <w:rFonts w:ascii="Arial" w:hAnsi="Arial" w:cs="Arial"/>
                <w:b/>
                <w:sz w:val="22"/>
                <w:szCs w:val="22"/>
              </w:rPr>
              <w:t>Postcode</w:t>
            </w:r>
          </w:p>
        </w:tc>
        <w:bookmarkStart w:id="15" w:name="indiv_PostCode"/>
        <w:tc>
          <w:tcPr>
            <w:tcW w:w="1960" w:type="dxa"/>
            <w:gridSpan w:val="3"/>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indiv_PostCode"/>
                  <w:enabled/>
                  <w:calcOnExit w:val="0"/>
                  <w:textInput>
                    <w:maxLength w:val="15"/>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bookmarkEnd w:id="15"/>
          </w:p>
        </w:tc>
      </w:tr>
      <w:tr w:rsidR="006B44E0">
        <w:trPr>
          <w:gridAfter w:val="1"/>
          <w:wAfter w:w="7" w:type="dxa"/>
          <w:trHeight w:hRule="exact" w:val="169"/>
        </w:trPr>
        <w:tc>
          <w:tcPr>
            <w:tcW w:w="8521" w:type="dxa"/>
            <w:gridSpan w:val="22"/>
          </w:tcPr>
          <w:p w:rsidR="006B44E0" w:rsidRDefault="006B44E0">
            <w:pPr>
              <w:rPr>
                <w:rFonts w:ascii="Arial" w:hAnsi="Arial" w:cs="Arial"/>
                <w:b/>
                <w:bCs/>
                <w:sz w:val="22"/>
                <w:szCs w:val="22"/>
              </w:rPr>
            </w:pPr>
          </w:p>
        </w:tc>
      </w:tr>
      <w:tr w:rsidR="006B44E0">
        <w:trPr>
          <w:gridAfter w:val="1"/>
          <w:wAfter w:w="7" w:type="dxa"/>
          <w:trHeight w:hRule="exact" w:val="454"/>
        </w:trPr>
        <w:tc>
          <w:tcPr>
            <w:tcW w:w="5326" w:type="dxa"/>
            <w:gridSpan w:val="15"/>
            <w:tcBorders>
              <w:right w:val="single" w:sz="4" w:space="0" w:color="auto"/>
            </w:tcBorders>
            <w:vAlign w:val="bottom"/>
          </w:tcPr>
          <w:p w:rsidR="006B44E0" w:rsidRDefault="006B44E0">
            <w:pPr>
              <w:rPr>
                <w:rFonts w:ascii="Arial" w:hAnsi="Arial" w:cs="Arial"/>
                <w:b/>
                <w:bCs/>
                <w:sz w:val="22"/>
                <w:szCs w:val="22"/>
              </w:rPr>
            </w:pPr>
            <w:r>
              <w:rPr>
                <w:rFonts w:ascii="Arial" w:hAnsi="Arial" w:cs="Arial"/>
                <w:b/>
                <w:bCs/>
                <w:sz w:val="22"/>
                <w:szCs w:val="22"/>
              </w:rPr>
              <w:t>Contact phone number in working hours (if any)</w:t>
            </w:r>
          </w:p>
        </w:tc>
        <w:bookmarkStart w:id="16" w:name="indiv_TelNo"/>
        <w:tc>
          <w:tcPr>
            <w:tcW w:w="3195" w:type="dxa"/>
            <w:gridSpan w:val="7"/>
            <w:tcBorders>
              <w:top w:val="single" w:sz="4" w:space="0" w:color="auto"/>
              <w:left w:val="single" w:sz="4" w:space="0" w:color="auto"/>
              <w:bottom w:val="single" w:sz="4" w:space="0" w:color="auto"/>
              <w:right w:val="single" w:sz="4" w:space="0" w:color="auto"/>
            </w:tcBorders>
            <w:vAlign w:val="bottom"/>
          </w:tcPr>
          <w:p w:rsidR="006B44E0" w:rsidRDefault="0070158A">
            <w:pPr>
              <w:rPr>
                <w:rFonts w:ascii="Arial" w:hAnsi="Arial" w:cs="Arial"/>
                <w:bCs/>
                <w:sz w:val="22"/>
                <w:szCs w:val="22"/>
              </w:rPr>
            </w:pPr>
            <w:r>
              <w:rPr>
                <w:rFonts w:ascii="Arial" w:hAnsi="Arial" w:cs="Arial"/>
                <w:bCs/>
                <w:sz w:val="22"/>
                <w:szCs w:val="22"/>
              </w:rPr>
              <w:fldChar w:fldCharType="begin">
                <w:ffData>
                  <w:name w:val="indiv_TelNo"/>
                  <w:enabled/>
                  <w:calcOnExit w:val="0"/>
                  <w:textInput>
                    <w:maxLength w:val="25"/>
                  </w:textInput>
                </w:ffData>
              </w:fldChar>
            </w:r>
            <w:r w:rsidR="006B44E0">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Pr>
                <w:rFonts w:ascii="Arial" w:hAnsi="Arial" w:cs="Arial"/>
                <w:bCs/>
                <w:sz w:val="22"/>
                <w:szCs w:val="22"/>
              </w:rPr>
              <w:fldChar w:fldCharType="end"/>
            </w:r>
            <w:bookmarkEnd w:id="16"/>
          </w:p>
        </w:tc>
      </w:tr>
      <w:tr w:rsidR="006B44E0">
        <w:trPr>
          <w:gridAfter w:val="1"/>
          <w:wAfter w:w="7" w:type="dxa"/>
          <w:cantSplit/>
          <w:trHeight w:hRule="exact" w:val="127"/>
        </w:trPr>
        <w:tc>
          <w:tcPr>
            <w:tcW w:w="8521" w:type="dxa"/>
            <w:gridSpan w:val="22"/>
          </w:tcPr>
          <w:p w:rsidR="006B44E0" w:rsidRDefault="006B44E0">
            <w:pPr>
              <w:pStyle w:val="Title"/>
              <w:jc w:val="left"/>
              <w:rPr>
                <w:rFonts w:ascii="Arial" w:hAnsi="Arial" w:cs="Arial"/>
                <w:b w:val="0"/>
                <w:bCs w:val="0"/>
                <w:sz w:val="22"/>
                <w:szCs w:val="22"/>
              </w:rPr>
            </w:pPr>
          </w:p>
        </w:tc>
      </w:tr>
      <w:tr w:rsidR="006B44E0">
        <w:trPr>
          <w:gridAfter w:val="1"/>
          <w:wAfter w:w="7" w:type="dxa"/>
          <w:trHeight w:hRule="exact" w:val="516"/>
        </w:trPr>
        <w:tc>
          <w:tcPr>
            <w:tcW w:w="2446" w:type="dxa"/>
            <w:gridSpan w:val="6"/>
            <w:tcBorders>
              <w:right w:val="single" w:sz="4" w:space="0" w:color="auto"/>
            </w:tcBorders>
          </w:tcPr>
          <w:p w:rsidR="006B44E0" w:rsidRDefault="006B44E0">
            <w:pPr>
              <w:ind w:right="32"/>
              <w:rPr>
                <w:rFonts w:ascii="Arial" w:hAnsi="Arial" w:cs="Arial"/>
                <w:b/>
                <w:bCs/>
                <w:sz w:val="22"/>
                <w:szCs w:val="22"/>
              </w:rPr>
            </w:pPr>
            <w:r>
              <w:rPr>
                <w:rFonts w:ascii="Arial" w:hAnsi="Arial" w:cs="Arial"/>
                <w:b/>
                <w:sz w:val="22"/>
                <w:szCs w:val="22"/>
              </w:rPr>
              <w:t>E-mail address</w:t>
            </w:r>
            <w:r>
              <w:rPr>
                <w:rFonts w:ascii="Arial" w:hAnsi="Arial" w:cs="Arial"/>
                <w:sz w:val="22"/>
                <w:szCs w:val="22"/>
              </w:rPr>
              <w:t xml:space="preserve"> </w:t>
            </w:r>
            <w:r>
              <w:rPr>
                <w:rFonts w:ascii="Arial" w:hAnsi="Arial" w:cs="Arial"/>
                <w:b/>
                <w:bCs/>
                <w:sz w:val="22"/>
                <w:szCs w:val="22"/>
              </w:rPr>
              <w:t>(optional)</w:t>
            </w:r>
          </w:p>
          <w:p w:rsidR="006B44E0" w:rsidRDefault="006B44E0">
            <w:pPr>
              <w:pStyle w:val="Heading1"/>
              <w:rPr>
                <w:rFonts w:ascii="Arial" w:hAnsi="Arial" w:cs="Arial"/>
                <w:sz w:val="22"/>
                <w:szCs w:val="22"/>
              </w:rPr>
            </w:pPr>
          </w:p>
          <w:p w:rsidR="006B44E0" w:rsidRDefault="006B44E0">
            <w:pPr>
              <w:rPr>
                <w:rFonts w:ascii="Arial" w:hAnsi="Arial" w:cs="Arial"/>
                <w:b/>
                <w:bCs/>
                <w:sz w:val="22"/>
                <w:szCs w:val="22"/>
              </w:rPr>
            </w:pPr>
            <w:r>
              <w:rPr>
                <w:rFonts w:ascii="Arial" w:hAnsi="Arial" w:cs="Arial"/>
                <w:b/>
                <w:bCs/>
                <w:sz w:val="22"/>
                <w:szCs w:val="22"/>
              </w:rPr>
              <w:t>(optional)</w:t>
            </w:r>
          </w:p>
          <w:p w:rsidR="006B44E0" w:rsidRDefault="006B44E0">
            <w:pPr>
              <w:rPr>
                <w:rFonts w:ascii="Arial" w:hAnsi="Arial" w:cs="Arial"/>
                <w:b/>
                <w:bCs/>
                <w:sz w:val="22"/>
                <w:szCs w:val="22"/>
              </w:rPr>
            </w:pPr>
          </w:p>
        </w:tc>
        <w:bookmarkStart w:id="17" w:name="indiv_emailAddress"/>
        <w:tc>
          <w:tcPr>
            <w:tcW w:w="6075" w:type="dxa"/>
            <w:gridSpan w:val="16"/>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indiv_emailAddress"/>
                  <w:enabled/>
                  <w:calcOnExit w:val="0"/>
                  <w:textInput>
                    <w:maxLength w:val="5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bookmarkEnd w:id="17"/>
          </w:p>
        </w:tc>
      </w:tr>
    </w:tbl>
    <w:p w:rsidR="006B44E0" w:rsidRDefault="006B44E0">
      <w:pPr>
        <w:tabs>
          <w:tab w:val="left" w:pos="720"/>
        </w:tabs>
        <w:rPr>
          <w:b/>
          <w:bCs/>
        </w:rPr>
      </w:pPr>
    </w:p>
    <w:p w:rsidR="006B44E0" w:rsidRDefault="006B44E0">
      <w:pPr>
        <w:tabs>
          <w:tab w:val="left" w:pos="720"/>
        </w:tabs>
        <w:rPr>
          <w:b/>
          <w:bCs/>
        </w:rPr>
      </w:pPr>
      <w:r>
        <w:rPr>
          <w:b/>
          <w:bCs/>
        </w:rPr>
        <w:lastRenderedPageBreak/>
        <w:tab/>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637"/>
        <w:gridCol w:w="544"/>
        <w:gridCol w:w="176"/>
        <w:gridCol w:w="540"/>
        <w:gridCol w:w="180"/>
        <w:gridCol w:w="720"/>
        <w:gridCol w:w="720"/>
        <w:gridCol w:w="124"/>
        <w:gridCol w:w="186"/>
        <w:gridCol w:w="50"/>
        <w:gridCol w:w="360"/>
        <w:gridCol w:w="540"/>
        <w:gridCol w:w="443"/>
        <w:gridCol w:w="6"/>
        <w:gridCol w:w="788"/>
        <w:gridCol w:w="464"/>
        <w:gridCol w:w="1494"/>
        <w:gridCol w:w="7"/>
      </w:tblGrid>
      <w:tr w:rsidR="006B44E0">
        <w:trPr>
          <w:gridAfter w:val="1"/>
          <w:wAfter w:w="7" w:type="dxa"/>
          <w:trHeight w:val="255"/>
        </w:trPr>
        <w:tc>
          <w:tcPr>
            <w:tcW w:w="8521" w:type="dxa"/>
            <w:gridSpan w:val="18"/>
            <w:tcBorders>
              <w:top w:val="nil"/>
              <w:left w:val="nil"/>
              <w:bottom w:val="nil"/>
              <w:right w:val="nil"/>
            </w:tcBorders>
          </w:tcPr>
          <w:p w:rsidR="006B44E0" w:rsidRDefault="006B44E0">
            <w:pPr>
              <w:rPr>
                <w:rFonts w:ascii="Arial" w:hAnsi="Arial" w:cs="Arial"/>
                <w:b/>
                <w:bCs/>
                <w:sz w:val="22"/>
                <w:szCs w:val="22"/>
              </w:rPr>
            </w:pPr>
            <w:r>
              <w:rPr>
                <w:rFonts w:ascii="Arial" w:hAnsi="Arial" w:cs="Arial"/>
                <w:b/>
                <w:bCs/>
                <w:sz w:val="22"/>
                <w:szCs w:val="22"/>
              </w:rPr>
              <w:t>DETAILS</w:t>
            </w:r>
            <w:r>
              <w:rPr>
                <w:rFonts w:ascii="Arial" w:hAnsi="Arial" w:cs="Arial"/>
                <w:sz w:val="22"/>
                <w:szCs w:val="22"/>
              </w:rPr>
              <w:t xml:space="preserve"> </w:t>
            </w:r>
            <w:r>
              <w:rPr>
                <w:rFonts w:ascii="Arial" w:hAnsi="Arial" w:cs="Arial"/>
                <w:b/>
                <w:bCs/>
                <w:sz w:val="22"/>
                <w:szCs w:val="22"/>
              </w:rPr>
              <w:t xml:space="preserve">OF SECOND INDIVIDUAL </w:t>
            </w:r>
          </w:p>
          <w:p w:rsidR="006B44E0" w:rsidRDefault="006B44E0">
            <w:pPr>
              <w:tabs>
                <w:tab w:val="left" w:pos="720"/>
              </w:tabs>
              <w:jc w:val="right"/>
              <w:rPr>
                <w:rFonts w:ascii="Arial" w:hAnsi="Arial" w:cs="Arial"/>
                <w:b/>
                <w:bCs/>
                <w:sz w:val="22"/>
                <w:szCs w:val="22"/>
              </w:rPr>
            </w:pPr>
          </w:p>
        </w:tc>
      </w:tr>
      <w:tr w:rsidR="006B44E0">
        <w:trPr>
          <w:gridAfter w:val="1"/>
          <w:wAfter w:w="7" w:type="dxa"/>
          <w:trHeight w:val="255"/>
        </w:trPr>
        <w:tc>
          <w:tcPr>
            <w:tcW w:w="8521" w:type="dxa"/>
            <w:gridSpan w:val="18"/>
            <w:tcBorders>
              <w:top w:val="nil"/>
              <w:left w:val="nil"/>
              <w:bottom w:val="nil"/>
              <w:right w:val="nil"/>
            </w:tcBorders>
          </w:tcPr>
          <w:p w:rsidR="006B44E0" w:rsidRDefault="006B44E0">
            <w:pPr>
              <w:rPr>
                <w:rFonts w:ascii="Arial" w:hAnsi="Arial" w:cs="Arial"/>
                <w:b/>
                <w:bCs/>
                <w:sz w:val="22"/>
                <w:szCs w:val="22"/>
              </w:rPr>
            </w:pPr>
            <w:r>
              <w:rPr>
                <w:rFonts w:ascii="Arial" w:hAnsi="Arial" w:cs="Arial"/>
                <w:b/>
                <w:sz w:val="22"/>
                <w:szCs w:val="22"/>
              </w:rPr>
              <w:t>Please tick</w:t>
            </w:r>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549" w:type="dxa"/>
            <w:vAlign w:val="bottom"/>
          </w:tcPr>
          <w:p w:rsidR="006B44E0" w:rsidRDefault="006B44E0">
            <w:pPr>
              <w:rPr>
                <w:rFonts w:ascii="Arial" w:hAnsi="Arial" w:cs="Arial"/>
                <w:b/>
                <w:bCs/>
                <w:sz w:val="22"/>
                <w:szCs w:val="22"/>
              </w:rPr>
            </w:pPr>
            <w:r>
              <w:rPr>
                <w:rFonts w:ascii="Arial" w:hAnsi="Arial" w:cs="Arial"/>
                <w:sz w:val="22"/>
                <w:szCs w:val="22"/>
              </w:rPr>
              <w:t>Mr</w:t>
            </w:r>
          </w:p>
        </w:tc>
        <w:tc>
          <w:tcPr>
            <w:tcW w:w="637" w:type="dxa"/>
            <w:vAlign w:val="bottom"/>
          </w:tcPr>
          <w:p w:rsidR="006B44E0" w:rsidRDefault="0070158A">
            <w:pPr>
              <w:rPr>
                <w:rFonts w:ascii="Arial" w:hAnsi="Arial" w:cs="Arial"/>
                <w:b/>
                <w:bCs/>
                <w:sz w:val="22"/>
                <w:szCs w:val="22"/>
              </w:rPr>
            </w:pPr>
            <w:r>
              <w:rPr>
                <w:rFonts w:ascii="Arial" w:hAnsi="Arial" w:cs="Arial"/>
                <w:b/>
                <w:bCs/>
                <w:sz w:val="22"/>
                <w:szCs w:val="22"/>
              </w:rPr>
              <w:fldChar w:fldCharType="begin">
                <w:ffData>
                  <w:name w:val="Check8"/>
                  <w:enabled/>
                  <w:calcOnExit w:val="0"/>
                  <w:checkBox>
                    <w:sizeAuto/>
                    <w:default w:val="0"/>
                  </w:checkBox>
                </w:ffData>
              </w:fldChar>
            </w:r>
            <w:r w:rsidR="006B44E0">
              <w:rPr>
                <w:rFonts w:ascii="Arial" w:hAnsi="Arial" w:cs="Arial"/>
                <w:b/>
                <w:bCs/>
                <w:sz w:val="22"/>
                <w:szCs w:val="22"/>
              </w:rPr>
              <w:instrText xml:space="preserve"> FORMCHECKBOX </w:instrText>
            </w:r>
            <w:r w:rsidR="008E45C0">
              <w:rPr>
                <w:rFonts w:ascii="Arial" w:hAnsi="Arial" w:cs="Arial"/>
                <w:b/>
                <w:bCs/>
                <w:sz w:val="22"/>
                <w:szCs w:val="22"/>
              </w:rPr>
            </w:r>
            <w:r w:rsidR="008E45C0">
              <w:rPr>
                <w:rFonts w:ascii="Arial" w:hAnsi="Arial" w:cs="Arial"/>
                <w:b/>
                <w:bCs/>
                <w:sz w:val="22"/>
                <w:szCs w:val="22"/>
              </w:rPr>
              <w:fldChar w:fldCharType="separate"/>
            </w:r>
            <w:r>
              <w:rPr>
                <w:rFonts w:ascii="Arial" w:hAnsi="Arial" w:cs="Arial"/>
                <w:b/>
                <w:bCs/>
                <w:sz w:val="22"/>
                <w:szCs w:val="22"/>
              </w:rPr>
              <w:fldChar w:fldCharType="end"/>
            </w:r>
          </w:p>
        </w:tc>
        <w:tc>
          <w:tcPr>
            <w:tcW w:w="720" w:type="dxa"/>
            <w:gridSpan w:val="2"/>
            <w:vAlign w:val="bottom"/>
          </w:tcPr>
          <w:p w:rsidR="006B44E0" w:rsidRDefault="006B44E0">
            <w:pPr>
              <w:rPr>
                <w:rFonts w:ascii="Arial" w:hAnsi="Arial" w:cs="Arial"/>
                <w:b/>
                <w:bCs/>
                <w:sz w:val="22"/>
                <w:szCs w:val="22"/>
              </w:rPr>
            </w:pPr>
            <w:r>
              <w:rPr>
                <w:rFonts w:ascii="Arial" w:hAnsi="Arial" w:cs="Arial"/>
                <w:sz w:val="22"/>
                <w:szCs w:val="22"/>
              </w:rPr>
              <w:t>Mrs</w:t>
            </w:r>
          </w:p>
        </w:tc>
        <w:tc>
          <w:tcPr>
            <w:tcW w:w="720" w:type="dxa"/>
            <w:gridSpan w:val="2"/>
            <w:vAlign w:val="bottom"/>
          </w:tcPr>
          <w:p w:rsidR="006B44E0" w:rsidRDefault="0070158A">
            <w:pPr>
              <w:rPr>
                <w:rFonts w:ascii="Arial" w:hAnsi="Arial" w:cs="Arial"/>
                <w:b/>
                <w:bCs/>
                <w:sz w:val="22"/>
                <w:szCs w:val="22"/>
              </w:rPr>
            </w:pPr>
            <w:r>
              <w:rPr>
                <w:rFonts w:ascii="Arial" w:hAnsi="Arial" w:cs="Arial"/>
                <w:b/>
                <w:bCs/>
                <w:sz w:val="22"/>
                <w:szCs w:val="22"/>
              </w:rPr>
              <w:fldChar w:fldCharType="begin">
                <w:ffData>
                  <w:name w:val="Check9"/>
                  <w:enabled/>
                  <w:calcOnExit w:val="0"/>
                  <w:checkBox>
                    <w:sizeAuto/>
                    <w:default w:val="0"/>
                  </w:checkBox>
                </w:ffData>
              </w:fldChar>
            </w:r>
            <w:r w:rsidR="006B44E0">
              <w:rPr>
                <w:rFonts w:ascii="Arial" w:hAnsi="Arial" w:cs="Arial"/>
                <w:b/>
                <w:bCs/>
                <w:sz w:val="22"/>
                <w:szCs w:val="22"/>
              </w:rPr>
              <w:instrText xml:space="preserve"> FORMCHECKBOX </w:instrText>
            </w:r>
            <w:r w:rsidR="008E45C0">
              <w:rPr>
                <w:rFonts w:ascii="Arial" w:hAnsi="Arial" w:cs="Arial"/>
                <w:b/>
                <w:bCs/>
                <w:sz w:val="22"/>
                <w:szCs w:val="22"/>
              </w:rPr>
            </w:r>
            <w:r w:rsidR="008E45C0">
              <w:rPr>
                <w:rFonts w:ascii="Arial" w:hAnsi="Arial" w:cs="Arial"/>
                <w:b/>
                <w:bCs/>
                <w:sz w:val="22"/>
                <w:szCs w:val="22"/>
              </w:rPr>
              <w:fldChar w:fldCharType="separate"/>
            </w:r>
            <w:r>
              <w:rPr>
                <w:rFonts w:ascii="Arial" w:hAnsi="Arial" w:cs="Arial"/>
                <w:b/>
                <w:bCs/>
                <w:sz w:val="22"/>
                <w:szCs w:val="22"/>
              </w:rPr>
              <w:fldChar w:fldCharType="end"/>
            </w:r>
          </w:p>
        </w:tc>
        <w:tc>
          <w:tcPr>
            <w:tcW w:w="720" w:type="dxa"/>
            <w:vAlign w:val="bottom"/>
          </w:tcPr>
          <w:p w:rsidR="006B44E0" w:rsidRDefault="006B44E0">
            <w:pPr>
              <w:rPr>
                <w:rFonts w:ascii="Arial" w:hAnsi="Arial" w:cs="Arial"/>
                <w:b/>
                <w:bCs/>
                <w:sz w:val="22"/>
                <w:szCs w:val="22"/>
              </w:rPr>
            </w:pPr>
            <w:r>
              <w:rPr>
                <w:rFonts w:ascii="Arial" w:hAnsi="Arial" w:cs="Arial"/>
                <w:sz w:val="22"/>
                <w:szCs w:val="22"/>
              </w:rPr>
              <w:t>Miss</w:t>
            </w:r>
          </w:p>
        </w:tc>
        <w:tc>
          <w:tcPr>
            <w:tcW w:w="720" w:type="dxa"/>
            <w:vAlign w:val="bottom"/>
          </w:tcPr>
          <w:p w:rsidR="006B44E0" w:rsidRDefault="0070158A">
            <w:pPr>
              <w:rPr>
                <w:rFonts w:ascii="Arial" w:hAnsi="Arial" w:cs="Arial"/>
                <w:b/>
                <w:bCs/>
                <w:sz w:val="22"/>
                <w:szCs w:val="22"/>
              </w:rPr>
            </w:pPr>
            <w:r>
              <w:rPr>
                <w:rFonts w:ascii="Arial" w:hAnsi="Arial" w:cs="Arial"/>
                <w:b/>
                <w:bCs/>
                <w:sz w:val="22"/>
                <w:szCs w:val="22"/>
              </w:rPr>
              <w:fldChar w:fldCharType="begin">
                <w:ffData>
                  <w:name w:val="Check10"/>
                  <w:enabled/>
                  <w:calcOnExit w:val="0"/>
                  <w:checkBox>
                    <w:sizeAuto/>
                    <w:default w:val="0"/>
                  </w:checkBox>
                </w:ffData>
              </w:fldChar>
            </w:r>
            <w:r w:rsidR="006B44E0">
              <w:rPr>
                <w:rFonts w:ascii="Arial" w:hAnsi="Arial" w:cs="Arial"/>
                <w:b/>
                <w:bCs/>
                <w:sz w:val="22"/>
                <w:szCs w:val="22"/>
              </w:rPr>
              <w:instrText xml:space="preserve"> FORMCHECKBOX </w:instrText>
            </w:r>
            <w:r w:rsidR="008E45C0">
              <w:rPr>
                <w:rFonts w:ascii="Arial" w:hAnsi="Arial" w:cs="Arial"/>
                <w:b/>
                <w:bCs/>
                <w:sz w:val="22"/>
                <w:szCs w:val="22"/>
              </w:rPr>
            </w:r>
            <w:r w:rsidR="008E45C0">
              <w:rPr>
                <w:rFonts w:ascii="Arial" w:hAnsi="Arial" w:cs="Arial"/>
                <w:b/>
                <w:bCs/>
                <w:sz w:val="22"/>
                <w:szCs w:val="22"/>
              </w:rPr>
              <w:fldChar w:fldCharType="separate"/>
            </w:r>
            <w:r>
              <w:rPr>
                <w:rFonts w:ascii="Arial" w:hAnsi="Arial" w:cs="Arial"/>
                <w:b/>
                <w:bCs/>
                <w:sz w:val="22"/>
                <w:szCs w:val="22"/>
              </w:rPr>
              <w:fldChar w:fldCharType="end"/>
            </w:r>
          </w:p>
        </w:tc>
        <w:tc>
          <w:tcPr>
            <w:tcW w:w="720" w:type="dxa"/>
            <w:gridSpan w:val="4"/>
            <w:vAlign w:val="bottom"/>
          </w:tcPr>
          <w:p w:rsidR="006B44E0" w:rsidRDefault="006B44E0">
            <w:pPr>
              <w:rPr>
                <w:rFonts w:ascii="Arial" w:hAnsi="Arial" w:cs="Arial"/>
                <w:b/>
                <w:bCs/>
                <w:sz w:val="22"/>
                <w:szCs w:val="22"/>
              </w:rPr>
            </w:pPr>
            <w:r>
              <w:rPr>
                <w:rFonts w:ascii="Arial" w:hAnsi="Arial" w:cs="Arial"/>
                <w:sz w:val="22"/>
                <w:szCs w:val="22"/>
              </w:rPr>
              <w:t>Ms</w:t>
            </w:r>
          </w:p>
        </w:tc>
        <w:tc>
          <w:tcPr>
            <w:tcW w:w="983" w:type="dxa"/>
            <w:gridSpan w:val="2"/>
            <w:vAlign w:val="bottom"/>
          </w:tcPr>
          <w:p w:rsidR="006B44E0" w:rsidRDefault="0070158A">
            <w:pPr>
              <w:rPr>
                <w:rFonts w:ascii="Arial" w:hAnsi="Arial" w:cs="Arial"/>
                <w:b/>
                <w:bCs/>
                <w:sz w:val="22"/>
                <w:szCs w:val="22"/>
              </w:rPr>
            </w:pPr>
            <w:r>
              <w:rPr>
                <w:rFonts w:ascii="Arial" w:hAnsi="Arial" w:cs="Arial"/>
                <w:b/>
                <w:bCs/>
                <w:sz w:val="22"/>
                <w:szCs w:val="22"/>
              </w:rPr>
              <w:fldChar w:fldCharType="begin">
                <w:ffData>
                  <w:name w:val="Check11"/>
                  <w:enabled/>
                  <w:calcOnExit w:val="0"/>
                  <w:checkBox>
                    <w:sizeAuto/>
                    <w:default w:val="0"/>
                  </w:checkBox>
                </w:ffData>
              </w:fldChar>
            </w:r>
            <w:r w:rsidR="006B44E0">
              <w:rPr>
                <w:rFonts w:ascii="Arial" w:hAnsi="Arial" w:cs="Arial"/>
                <w:b/>
                <w:bCs/>
                <w:sz w:val="22"/>
                <w:szCs w:val="22"/>
              </w:rPr>
              <w:instrText xml:space="preserve"> FORMCHECKBOX </w:instrText>
            </w:r>
            <w:r w:rsidR="008E45C0">
              <w:rPr>
                <w:rFonts w:ascii="Arial" w:hAnsi="Arial" w:cs="Arial"/>
                <w:b/>
                <w:bCs/>
                <w:sz w:val="22"/>
                <w:szCs w:val="22"/>
              </w:rPr>
            </w:r>
            <w:r w:rsidR="008E45C0">
              <w:rPr>
                <w:rFonts w:ascii="Arial" w:hAnsi="Arial" w:cs="Arial"/>
                <w:b/>
                <w:bCs/>
                <w:sz w:val="22"/>
                <w:szCs w:val="22"/>
              </w:rPr>
              <w:fldChar w:fldCharType="separate"/>
            </w:r>
            <w:r>
              <w:rPr>
                <w:rFonts w:ascii="Arial" w:hAnsi="Arial" w:cs="Arial"/>
                <w:b/>
                <w:bCs/>
                <w:sz w:val="22"/>
                <w:szCs w:val="22"/>
              </w:rPr>
              <w:fldChar w:fldCharType="end"/>
            </w:r>
          </w:p>
        </w:tc>
        <w:tc>
          <w:tcPr>
            <w:tcW w:w="1258" w:type="dxa"/>
            <w:gridSpan w:val="3"/>
            <w:vAlign w:val="bottom"/>
          </w:tcPr>
          <w:p w:rsidR="006B44E0" w:rsidRDefault="006B44E0">
            <w:pPr>
              <w:rPr>
                <w:rFonts w:ascii="Arial" w:hAnsi="Arial" w:cs="Arial"/>
                <w:b/>
                <w:bCs/>
                <w:sz w:val="22"/>
                <w:szCs w:val="22"/>
              </w:rPr>
            </w:pPr>
            <w:r>
              <w:rPr>
                <w:rFonts w:ascii="Arial" w:hAnsi="Arial" w:cs="Arial"/>
                <w:sz w:val="22"/>
                <w:szCs w:val="22"/>
              </w:rPr>
              <w:t xml:space="preserve">Other title </w:t>
            </w:r>
          </w:p>
        </w:tc>
        <w:tc>
          <w:tcPr>
            <w:tcW w:w="1494" w:type="dxa"/>
            <w:vAlign w:val="bottom"/>
          </w:tcPr>
          <w:p w:rsidR="006B44E0" w:rsidRDefault="0070158A">
            <w:pPr>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18" w:name="Text2"/>
            <w:r w:rsidR="006B44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Pr>
                <w:rFonts w:ascii="Arial" w:hAnsi="Arial" w:cs="Arial"/>
                <w:sz w:val="22"/>
                <w:szCs w:val="22"/>
              </w:rPr>
              <w:fldChar w:fldCharType="end"/>
            </w:r>
            <w:bookmarkEnd w:id="18"/>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5775" w:type="dxa"/>
            <w:gridSpan w:val="15"/>
            <w:vAlign w:val="bottom"/>
          </w:tcPr>
          <w:p w:rsidR="006B44E0" w:rsidRDefault="006B44E0">
            <w:pPr>
              <w:rPr>
                <w:rFonts w:ascii="Arial" w:hAnsi="Arial" w:cs="Arial"/>
                <w:b/>
                <w:bCs/>
                <w:sz w:val="22"/>
                <w:szCs w:val="22"/>
              </w:rPr>
            </w:pPr>
          </w:p>
        </w:tc>
        <w:tc>
          <w:tcPr>
            <w:tcW w:w="2746" w:type="dxa"/>
            <w:gridSpan w:val="3"/>
            <w:vAlign w:val="bottom"/>
          </w:tcPr>
          <w:p w:rsidR="006B44E0" w:rsidRDefault="006B44E0">
            <w:pPr>
              <w:rPr>
                <w:rFonts w:ascii="Arial" w:hAnsi="Arial" w:cs="Arial"/>
                <w:b/>
                <w:bCs/>
                <w:sz w:val="22"/>
                <w:szCs w:val="22"/>
              </w:rPr>
            </w:pPr>
            <w:r>
              <w:rPr>
                <w:rFonts w:ascii="Arial" w:hAnsi="Arial" w:cs="Arial"/>
                <w:sz w:val="22"/>
                <w:szCs w:val="22"/>
              </w:rPr>
              <w:t>(for example, Rev)</w:t>
            </w:r>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315"/>
        </w:trPr>
        <w:tc>
          <w:tcPr>
            <w:tcW w:w="4190" w:type="dxa"/>
            <w:gridSpan w:val="9"/>
            <w:tcBorders>
              <w:bottom w:val="single" w:sz="4" w:space="0" w:color="auto"/>
            </w:tcBorders>
            <w:vAlign w:val="bottom"/>
          </w:tcPr>
          <w:p w:rsidR="006B44E0" w:rsidRDefault="006B44E0">
            <w:pPr>
              <w:rPr>
                <w:rFonts w:ascii="Arial" w:hAnsi="Arial" w:cs="Arial"/>
                <w:b/>
                <w:bCs/>
                <w:sz w:val="22"/>
                <w:szCs w:val="22"/>
              </w:rPr>
            </w:pPr>
            <w:r>
              <w:rPr>
                <w:rFonts w:ascii="Arial" w:hAnsi="Arial" w:cs="Arial"/>
                <w:b/>
                <w:sz w:val="22"/>
                <w:szCs w:val="22"/>
              </w:rPr>
              <w:t xml:space="preserve">Surname   </w:t>
            </w:r>
          </w:p>
        </w:tc>
        <w:tc>
          <w:tcPr>
            <w:tcW w:w="236" w:type="dxa"/>
            <w:gridSpan w:val="2"/>
            <w:vAlign w:val="bottom"/>
          </w:tcPr>
          <w:p w:rsidR="006B44E0" w:rsidRDefault="006B44E0">
            <w:pPr>
              <w:rPr>
                <w:rFonts w:ascii="Arial" w:hAnsi="Arial" w:cs="Arial"/>
                <w:b/>
                <w:bCs/>
                <w:sz w:val="22"/>
                <w:szCs w:val="22"/>
              </w:rPr>
            </w:pPr>
          </w:p>
        </w:tc>
        <w:tc>
          <w:tcPr>
            <w:tcW w:w="4095" w:type="dxa"/>
            <w:gridSpan w:val="7"/>
            <w:tcBorders>
              <w:bottom w:val="single" w:sz="4" w:space="0" w:color="auto"/>
            </w:tcBorders>
            <w:vAlign w:val="bottom"/>
          </w:tcPr>
          <w:p w:rsidR="006B44E0" w:rsidRDefault="006B44E0">
            <w:pPr>
              <w:rPr>
                <w:rFonts w:ascii="Arial" w:hAnsi="Arial" w:cs="Arial"/>
                <w:b/>
                <w:bCs/>
                <w:sz w:val="22"/>
                <w:szCs w:val="22"/>
              </w:rPr>
            </w:pPr>
            <w:r>
              <w:rPr>
                <w:rFonts w:ascii="Arial" w:hAnsi="Arial" w:cs="Arial"/>
                <w:b/>
                <w:sz w:val="22"/>
                <w:szCs w:val="22"/>
              </w:rPr>
              <w:t>First names</w:t>
            </w:r>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516"/>
        </w:trPr>
        <w:tc>
          <w:tcPr>
            <w:tcW w:w="4190" w:type="dxa"/>
            <w:gridSpan w:val="9"/>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
                  <w:enabled/>
                  <w:calcOnExit w:val="0"/>
                  <w:textInput>
                    <w:maxLength w:val="6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p>
          <w:p w:rsidR="006B44E0" w:rsidRDefault="006B44E0">
            <w:pPr>
              <w:rPr>
                <w:rFonts w:ascii="Arial" w:hAnsi="Arial" w:cs="Arial"/>
                <w:bCs/>
                <w:sz w:val="22"/>
                <w:szCs w:val="22"/>
              </w:rPr>
            </w:pPr>
          </w:p>
        </w:tc>
        <w:tc>
          <w:tcPr>
            <w:tcW w:w="236" w:type="dxa"/>
            <w:gridSpan w:val="2"/>
            <w:tcBorders>
              <w:left w:val="single" w:sz="4" w:space="0" w:color="auto"/>
              <w:right w:val="single" w:sz="4" w:space="0" w:color="auto"/>
            </w:tcBorders>
          </w:tcPr>
          <w:p w:rsidR="006B44E0" w:rsidRDefault="006B44E0">
            <w:pPr>
              <w:rPr>
                <w:rFonts w:ascii="Arial" w:hAnsi="Arial" w:cs="Arial"/>
                <w:b/>
                <w:bCs/>
                <w:sz w:val="22"/>
                <w:szCs w:val="22"/>
              </w:rPr>
            </w:pPr>
          </w:p>
        </w:tc>
        <w:tc>
          <w:tcPr>
            <w:tcW w:w="4095" w:type="dxa"/>
            <w:gridSpan w:val="7"/>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
                  <w:enabled/>
                  <w:calcOnExit w:val="0"/>
                  <w:textInput>
                    <w:maxLength w:val="6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275"/>
        </w:trPr>
        <w:tc>
          <w:tcPr>
            <w:tcW w:w="8521" w:type="dxa"/>
            <w:gridSpan w:val="18"/>
          </w:tcPr>
          <w:p w:rsidR="006B44E0" w:rsidRDefault="006B44E0">
            <w:pPr>
              <w:rPr>
                <w:rFonts w:ascii="Arial" w:hAnsi="Arial" w:cs="Arial"/>
                <w:b/>
                <w:bCs/>
                <w:sz w:val="22"/>
                <w:szCs w:val="22"/>
              </w:rPr>
            </w:pPr>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3"/>
        </w:trPr>
        <w:tc>
          <w:tcPr>
            <w:tcW w:w="1730" w:type="dxa"/>
            <w:gridSpan w:val="3"/>
            <w:tcBorders>
              <w:right w:val="single" w:sz="4" w:space="0" w:color="auto"/>
            </w:tcBorders>
          </w:tcPr>
          <w:p w:rsidR="006B44E0" w:rsidRDefault="006B44E0">
            <w:pPr>
              <w:rPr>
                <w:rFonts w:ascii="Arial" w:hAnsi="Arial" w:cs="Arial"/>
                <w:b/>
                <w:bCs/>
                <w:sz w:val="22"/>
                <w:szCs w:val="22"/>
              </w:rPr>
            </w:pPr>
            <w:r>
              <w:rPr>
                <w:rFonts w:ascii="Arial" w:hAnsi="Arial" w:cs="Arial"/>
                <w:b/>
                <w:bCs/>
                <w:sz w:val="22"/>
                <w:szCs w:val="22"/>
              </w:rPr>
              <w:t xml:space="preserve">Current postal </w:t>
            </w:r>
          </w:p>
          <w:p w:rsidR="006B44E0" w:rsidRDefault="006B44E0">
            <w:pPr>
              <w:rPr>
                <w:rFonts w:ascii="Arial" w:hAnsi="Arial" w:cs="Arial"/>
                <w:b/>
                <w:bCs/>
                <w:sz w:val="22"/>
                <w:szCs w:val="22"/>
              </w:rPr>
            </w:pPr>
            <w:r>
              <w:rPr>
                <w:rFonts w:ascii="Arial" w:hAnsi="Arial" w:cs="Arial"/>
                <w:b/>
                <w:bCs/>
                <w:sz w:val="22"/>
                <w:szCs w:val="22"/>
              </w:rPr>
              <w:t xml:space="preserve">address if </w:t>
            </w:r>
          </w:p>
          <w:p w:rsidR="006B44E0" w:rsidRDefault="006B44E0">
            <w:pPr>
              <w:rPr>
                <w:rFonts w:ascii="Arial" w:hAnsi="Arial" w:cs="Arial"/>
                <w:b/>
                <w:bCs/>
                <w:sz w:val="22"/>
                <w:szCs w:val="22"/>
              </w:rPr>
            </w:pPr>
            <w:r>
              <w:rPr>
                <w:rFonts w:ascii="Arial" w:hAnsi="Arial" w:cs="Arial"/>
                <w:b/>
                <w:bCs/>
                <w:sz w:val="22"/>
                <w:szCs w:val="22"/>
              </w:rPr>
              <w:t>different from premises address</w:t>
            </w:r>
          </w:p>
          <w:p w:rsidR="006B44E0" w:rsidRDefault="006B44E0">
            <w:pPr>
              <w:pStyle w:val="Title"/>
              <w:jc w:val="left"/>
              <w:rPr>
                <w:rFonts w:ascii="Arial" w:hAnsi="Arial" w:cs="Arial"/>
                <w:b w:val="0"/>
                <w:sz w:val="22"/>
                <w:szCs w:val="22"/>
              </w:rPr>
            </w:pPr>
          </w:p>
        </w:tc>
        <w:bookmarkStart w:id="19" w:name="indiv2_address"/>
        <w:tc>
          <w:tcPr>
            <w:tcW w:w="6798" w:type="dxa"/>
            <w:gridSpan w:val="16"/>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sz w:val="22"/>
                <w:szCs w:val="22"/>
              </w:rPr>
            </w:pPr>
            <w:r>
              <w:rPr>
                <w:rFonts w:ascii="Arial" w:hAnsi="Arial" w:cs="Arial"/>
                <w:b w:val="0"/>
                <w:sz w:val="22"/>
                <w:szCs w:val="22"/>
              </w:rPr>
              <w:fldChar w:fldCharType="begin">
                <w:ffData>
                  <w:name w:val="indiv2_address"/>
                  <w:enabled/>
                  <w:calcOnExit w:val="0"/>
                  <w:textInput/>
                </w:ffData>
              </w:fldChar>
            </w:r>
            <w:r w:rsidR="006B44E0">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Pr>
                <w:rFonts w:ascii="Arial" w:hAnsi="Arial" w:cs="Arial"/>
                <w:b w:val="0"/>
                <w:sz w:val="22"/>
                <w:szCs w:val="22"/>
              </w:rPr>
              <w:fldChar w:fldCharType="end"/>
            </w:r>
            <w:bookmarkEnd w:id="19"/>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243"/>
        </w:trPr>
        <w:tc>
          <w:tcPr>
            <w:tcW w:w="8521" w:type="dxa"/>
            <w:gridSpan w:val="18"/>
          </w:tcPr>
          <w:p w:rsidR="006B44E0" w:rsidRDefault="006B44E0">
            <w:pPr>
              <w:pStyle w:val="Title"/>
              <w:jc w:val="left"/>
              <w:rPr>
                <w:rFonts w:ascii="Arial" w:hAnsi="Arial" w:cs="Arial"/>
                <w:b w:val="0"/>
                <w:sz w:val="22"/>
                <w:szCs w:val="22"/>
              </w:rPr>
            </w:pPr>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532"/>
        </w:trPr>
        <w:tc>
          <w:tcPr>
            <w:tcW w:w="1730" w:type="dxa"/>
            <w:gridSpan w:val="3"/>
            <w:tcBorders>
              <w:right w:val="single" w:sz="4" w:space="0" w:color="auto"/>
            </w:tcBorders>
          </w:tcPr>
          <w:p w:rsidR="006B44E0" w:rsidRDefault="006B44E0">
            <w:pPr>
              <w:rPr>
                <w:rFonts w:ascii="Arial" w:hAnsi="Arial" w:cs="Arial"/>
                <w:b/>
                <w:bCs/>
                <w:sz w:val="22"/>
                <w:szCs w:val="22"/>
              </w:rPr>
            </w:pPr>
            <w:r>
              <w:rPr>
                <w:rFonts w:ascii="Arial" w:hAnsi="Arial" w:cs="Arial"/>
                <w:b/>
                <w:sz w:val="22"/>
                <w:szCs w:val="22"/>
              </w:rPr>
              <w:t>Post Town</w:t>
            </w:r>
          </w:p>
        </w:tc>
        <w:tc>
          <w:tcPr>
            <w:tcW w:w="2646" w:type="dxa"/>
            <w:gridSpan w:val="7"/>
            <w:tcBorders>
              <w:top w:val="single" w:sz="4" w:space="0" w:color="auto"/>
              <w:left w:val="single" w:sz="4" w:space="0" w:color="auto"/>
              <w:bottom w:val="single" w:sz="4" w:space="0" w:color="auto"/>
              <w:right w:val="single" w:sz="4" w:space="0" w:color="auto"/>
            </w:tcBorders>
          </w:tcPr>
          <w:p w:rsidR="006B44E0" w:rsidRDefault="0070158A">
            <w:pPr>
              <w:rPr>
                <w:rFonts w:ascii="Arial" w:hAnsi="Arial" w:cs="Arial"/>
                <w:bCs/>
                <w:sz w:val="22"/>
                <w:szCs w:val="22"/>
              </w:rPr>
            </w:pPr>
            <w:r>
              <w:rPr>
                <w:rFonts w:ascii="Arial" w:hAnsi="Arial" w:cs="Arial"/>
                <w:bCs/>
                <w:sz w:val="22"/>
                <w:szCs w:val="22"/>
              </w:rPr>
              <w:fldChar w:fldCharType="begin">
                <w:ffData>
                  <w:name w:val=""/>
                  <w:enabled/>
                  <w:calcOnExit w:val="0"/>
                  <w:textInput>
                    <w:maxLength w:val="50"/>
                  </w:textInput>
                </w:ffData>
              </w:fldChar>
            </w:r>
            <w:r w:rsidR="006B44E0">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Pr>
                <w:rFonts w:ascii="Arial" w:hAnsi="Arial" w:cs="Arial"/>
                <w:bCs/>
                <w:sz w:val="22"/>
                <w:szCs w:val="22"/>
              </w:rPr>
              <w:fldChar w:fldCharType="end"/>
            </w:r>
          </w:p>
        </w:tc>
        <w:tc>
          <w:tcPr>
            <w:tcW w:w="2187" w:type="dxa"/>
            <w:gridSpan w:val="6"/>
            <w:tcBorders>
              <w:left w:val="single" w:sz="4" w:space="0" w:color="auto"/>
              <w:right w:val="single" w:sz="4" w:space="0" w:color="auto"/>
            </w:tcBorders>
          </w:tcPr>
          <w:p w:rsidR="006B44E0" w:rsidRDefault="006B44E0">
            <w:pPr>
              <w:jc w:val="right"/>
              <w:rPr>
                <w:rFonts w:ascii="Arial" w:hAnsi="Arial" w:cs="Arial"/>
                <w:b/>
                <w:bCs/>
                <w:sz w:val="22"/>
                <w:szCs w:val="22"/>
              </w:rPr>
            </w:pPr>
            <w:r>
              <w:rPr>
                <w:rFonts w:ascii="Arial" w:hAnsi="Arial" w:cs="Arial"/>
                <w:b/>
                <w:sz w:val="22"/>
                <w:szCs w:val="22"/>
              </w:rPr>
              <w:t>Postcode</w:t>
            </w:r>
          </w:p>
        </w:tc>
        <w:tc>
          <w:tcPr>
            <w:tcW w:w="1958" w:type="dxa"/>
            <w:gridSpan w:val="2"/>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
                  <w:enabled/>
                  <w:calcOnExit w:val="0"/>
                  <w:textInput>
                    <w:maxLength w:val="15"/>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169"/>
        </w:trPr>
        <w:tc>
          <w:tcPr>
            <w:tcW w:w="8521" w:type="dxa"/>
            <w:gridSpan w:val="18"/>
          </w:tcPr>
          <w:p w:rsidR="006B44E0" w:rsidRDefault="006B44E0">
            <w:pPr>
              <w:rPr>
                <w:rFonts w:ascii="Arial" w:hAnsi="Arial" w:cs="Arial"/>
                <w:b/>
                <w:bCs/>
                <w:sz w:val="22"/>
                <w:szCs w:val="22"/>
              </w:rPr>
            </w:pPr>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454"/>
        </w:trPr>
        <w:tc>
          <w:tcPr>
            <w:tcW w:w="5326" w:type="dxa"/>
            <w:gridSpan w:val="13"/>
            <w:tcBorders>
              <w:right w:val="single" w:sz="4" w:space="0" w:color="auto"/>
            </w:tcBorders>
            <w:vAlign w:val="bottom"/>
          </w:tcPr>
          <w:p w:rsidR="006B44E0" w:rsidRDefault="006B44E0">
            <w:pPr>
              <w:rPr>
                <w:rFonts w:ascii="Arial" w:hAnsi="Arial" w:cs="Arial"/>
                <w:b/>
                <w:bCs/>
                <w:sz w:val="22"/>
                <w:szCs w:val="22"/>
              </w:rPr>
            </w:pPr>
            <w:r>
              <w:rPr>
                <w:rFonts w:ascii="Arial" w:hAnsi="Arial" w:cs="Arial"/>
                <w:b/>
                <w:bCs/>
                <w:sz w:val="22"/>
                <w:szCs w:val="22"/>
              </w:rPr>
              <w:t>Contact phone number in working hours (if any)</w:t>
            </w:r>
          </w:p>
        </w:tc>
        <w:tc>
          <w:tcPr>
            <w:tcW w:w="3195" w:type="dxa"/>
            <w:gridSpan w:val="5"/>
            <w:tcBorders>
              <w:top w:val="single" w:sz="4" w:space="0" w:color="auto"/>
              <w:left w:val="single" w:sz="4" w:space="0" w:color="auto"/>
              <w:bottom w:val="single" w:sz="4" w:space="0" w:color="auto"/>
              <w:right w:val="single" w:sz="4" w:space="0" w:color="auto"/>
            </w:tcBorders>
            <w:vAlign w:val="bottom"/>
          </w:tcPr>
          <w:p w:rsidR="006B44E0" w:rsidRDefault="0070158A">
            <w:pPr>
              <w:rPr>
                <w:rFonts w:ascii="Arial" w:hAnsi="Arial" w:cs="Arial"/>
                <w:bCs/>
                <w:sz w:val="22"/>
                <w:szCs w:val="22"/>
              </w:rPr>
            </w:pPr>
            <w:r>
              <w:rPr>
                <w:rFonts w:ascii="Arial" w:hAnsi="Arial" w:cs="Arial"/>
                <w:bCs/>
                <w:sz w:val="22"/>
                <w:szCs w:val="22"/>
              </w:rPr>
              <w:fldChar w:fldCharType="begin">
                <w:ffData>
                  <w:name w:val=""/>
                  <w:enabled/>
                  <w:calcOnExit w:val="0"/>
                  <w:textInput>
                    <w:maxLength w:val="25"/>
                  </w:textInput>
                </w:ffData>
              </w:fldChar>
            </w:r>
            <w:r w:rsidR="006B44E0">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Pr>
                <w:rFonts w:ascii="Arial" w:hAnsi="Arial" w:cs="Arial"/>
                <w:bCs/>
                <w:sz w:val="22"/>
                <w:szCs w:val="22"/>
              </w:rPr>
              <w:fldChar w:fldCharType="end"/>
            </w:r>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245"/>
        </w:trPr>
        <w:tc>
          <w:tcPr>
            <w:tcW w:w="8521" w:type="dxa"/>
            <w:gridSpan w:val="18"/>
            <w:vAlign w:val="bottom"/>
          </w:tcPr>
          <w:p w:rsidR="006B44E0" w:rsidRDefault="006B44E0">
            <w:pPr>
              <w:rPr>
                <w:rFonts w:ascii="Arial" w:hAnsi="Arial" w:cs="Arial"/>
                <w:b/>
                <w:bCs/>
                <w:sz w:val="22"/>
                <w:szCs w:val="22"/>
              </w:rPr>
            </w:pPr>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516"/>
        </w:trPr>
        <w:tc>
          <w:tcPr>
            <w:tcW w:w="2446" w:type="dxa"/>
            <w:gridSpan w:val="5"/>
            <w:tcBorders>
              <w:right w:val="single" w:sz="4" w:space="0" w:color="auto"/>
            </w:tcBorders>
          </w:tcPr>
          <w:p w:rsidR="006B44E0" w:rsidRDefault="006B44E0">
            <w:pPr>
              <w:ind w:right="32"/>
              <w:rPr>
                <w:rFonts w:ascii="Arial" w:hAnsi="Arial" w:cs="Arial"/>
                <w:b/>
                <w:bCs/>
                <w:sz w:val="22"/>
                <w:szCs w:val="22"/>
              </w:rPr>
            </w:pPr>
            <w:r>
              <w:rPr>
                <w:rFonts w:ascii="Arial" w:hAnsi="Arial" w:cs="Arial"/>
                <w:b/>
                <w:sz w:val="22"/>
                <w:szCs w:val="22"/>
              </w:rPr>
              <w:t>E-mail address</w:t>
            </w:r>
            <w:r>
              <w:rPr>
                <w:rFonts w:ascii="Arial" w:hAnsi="Arial" w:cs="Arial"/>
                <w:sz w:val="22"/>
                <w:szCs w:val="22"/>
              </w:rPr>
              <w:t xml:space="preserve"> </w:t>
            </w:r>
            <w:r>
              <w:rPr>
                <w:rFonts w:ascii="Arial" w:hAnsi="Arial" w:cs="Arial"/>
                <w:b/>
                <w:bCs/>
                <w:sz w:val="22"/>
                <w:szCs w:val="22"/>
              </w:rPr>
              <w:t>(optional)</w:t>
            </w:r>
          </w:p>
          <w:p w:rsidR="006B44E0" w:rsidRDefault="006B44E0">
            <w:pPr>
              <w:pStyle w:val="Heading1"/>
              <w:rPr>
                <w:rFonts w:ascii="Arial" w:hAnsi="Arial" w:cs="Arial"/>
                <w:sz w:val="22"/>
                <w:szCs w:val="22"/>
              </w:rPr>
            </w:pPr>
          </w:p>
          <w:p w:rsidR="006B44E0" w:rsidRDefault="006B44E0">
            <w:pPr>
              <w:rPr>
                <w:rFonts w:ascii="Arial" w:hAnsi="Arial" w:cs="Arial"/>
                <w:b/>
                <w:bCs/>
                <w:sz w:val="22"/>
                <w:szCs w:val="22"/>
              </w:rPr>
            </w:pPr>
            <w:r>
              <w:rPr>
                <w:rFonts w:ascii="Arial" w:hAnsi="Arial" w:cs="Arial"/>
                <w:b/>
                <w:bCs/>
                <w:sz w:val="22"/>
                <w:szCs w:val="22"/>
              </w:rPr>
              <w:t>(optional)</w:t>
            </w:r>
          </w:p>
          <w:p w:rsidR="006B44E0" w:rsidRDefault="006B44E0">
            <w:pPr>
              <w:rPr>
                <w:rFonts w:ascii="Arial" w:hAnsi="Arial" w:cs="Arial"/>
                <w:b/>
                <w:bCs/>
                <w:sz w:val="22"/>
                <w:szCs w:val="22"/>
              </w:rPr>
            </w:pPr>
          </w:p>
        </w:tc>
        <w:tc>
          <w:tcPr>
            <w:tcW w:w="6075" w:type="dxa"/>
            <w:gridSpan w:val="13"/>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
                  <w:enabled/>
                  <w:calcOnExit w:val="0"/>
                  <w:textInput>
                    <w:maxLength w:val="5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p>
        </w:tc>
      </w:tr>
      <w:tr w:rsidR="006B44E0">
        <w:trPr>
          <w:gridAfter w:val="1"/>
          <w:wAfter w:w="7" w:type="dxa"/>
          <w:trHeight w:hRule="exact" w:val="454"/>
        </w:trPr>
        <w:tc>
          <w:tcPr>
            <w:tcW w:w="8521" w:type="dxa"/>
            <w:gridSpan w:val="18"/>
            <w:tcBorders>
              <w:top w:val="nil"/>
              <w:left w:val="nil"/>
              <w:bottom w:val="nil"/>
              <w:right w:val="nil"/>
            </w:tcBorders>
          </w:tcPr>
          <w:p w:rsidR="006B44E0" w:rsidRDefault="006B44E0">
            <w:pPr>
              <w:rPr>
                <w:b/>
                <w:bCs/>
                <w:sz w:val="20"/>
              </w:rPr>
            </w:pPr>
          </w:p>
        </w:tc>
      </w:tr>
      <w:tr w:rsidR="006B44E0">
        <w:trPr>
          <w:gridAfter w:val="1"/>
          <w:wAfter w:w="7" w:type="dxa"/>
          <w:trHeight w:hRule="exact" w:val="454"/>
        </w:trPr>
        <w:tc>
          <w:tcPr>
            <w:tcW w:w="8521" w:type="dxa"/>
            <w:gridSpan w:val="18"/>
            <w:tcBorders>
              <w:top w:val="nil"/>
              <w:left w:val="nil"/>
              <w:bottom w:val="nil"/>
              <w:right w:val="nil"/>
            </w:tcBorders>
          </w:tcPr>
          <w:p w:rsidR="006B44E0" w:rsidRDefault="006B44E0">
            <w:pPr>
              <w:rPr>
                <w:rFonts w:ascii="Arial" w:hAnsi="Arial" w:cs="Arial"/>
                <w:sz w:val="22"/>
                <w:szCs w:val="22"/>
              </w:rPr>
            </w:pPr>
            <w:r>
              <w:rPr>
                <w:rFonts w:ascii="Arial" w:hAnsi="Arial" w:cs="Arial"/>
                <w:b/>
                <w:bCs/>
                <w:sz w:val="22"/>
                <w:szCs w:val="22"/>
              </w:rPr>
              <w:t xml:space="preserve">(B)  DETAILS OF NON-INDIVIDUAL </w:t>
            </w:r>
          </w:p>
          <w:p w:rsidR="006B44E0" w:rsidRDefault="006B44E0">
            <w:pPr>
              <w:rPr>
                <w:rFonts w:ascii="Arial" w:hAnsi="Arial" w:cs="Arial"/>
                <w:b/>
                <w:bCs/>
                <w:sz w:val="22"/>
                <w:szCs w:val="22"/>
              </w:rPr>
            </w:pPr>
          </w:p>
        </w:tc>
      </w:tr>
      <w:tr w:rsidR="006B44E0">
        <w:trPr>
          <w:gridAfter w:val="1"/>
          <w:wAfter w:w="7" w:type="dxa"/>
          <w:trHeight w:hRule="exact" w:val="995"/>
        </w:trPr>
        <w:tc>
          <w:tcPr>
            <w:tcW w:w="8521" w:type="dxa"/>
            <w:gridSpan w:val="18"/>
            <w:tcBorders>
              <w:top w:val="nil"/>
              <w:left w:val="nil"/>
              <w:bottom w:val="nil"/>
              <w:right w:val="nil"/>
            </w:tcBorders>
          </w:tcPr>
          <w:p w:rsidR="006B44E0" w:rsidRDefault="006B44E0">
            <w:pPr>
              <w:rPr>
                <w:rFonts w:ascii="Arial" w:hAnsi="Arial" w:cs="Arial"/>
                <w:sz w:val="22"/>
                <w:szCs w:val="22"/>
              </w:rPr>
            </w:pPr>
            <w:r>
              <w:rPr>
                <w:rFonts w:ascii="Arial" w:hAnsi="Arial" w:cs="Arial"/>
                <w:sz w:val="22"/>
                <w:szCs w:val="22"/>
              </w:rPr>
              <w:t>Please provide name and registered address of notifier in full. Where appropriate please give any registered number. In the case of a partnership or other joint venture (other than a body corporate), please give the name and address of each party concerned</w:t>
            </w:r>
          </w:p>
        </w:tc>
      </w:tr>
      <w:tr w:rsidR="006B44E0">
        <w:trPr>
          <w:gridAfter w:val="1"/>
          <w:wAfter w:w="7" w:type="dxa"/>
          <w:trHeight w:hRule="exact" w:val="351"/>
        </w:trPr>
        <w:tc>
          <w:tcPr>
            <w:tcW w:w="8521" w:type="dxa"/>
            <w:gridSpan w:val="18"/>
            <w:tcBorders>
              <w:top w:val="nil"/>
              <w:left w:val="nil"/>
              <w:bottom w:val="single" w:sz="4" w:space="0" w:color="auto"/>
              <w:right w:val="nil"/>
            </w:tcBorders>
          </w:tcPr>
          <w:p w:rsidR="006B44E0" w:rsidRDefault="006B44E0">
            <w:pPr>
              <w:rPr>
                <w:rFonts w:ascii="Arial" w:hAnsi="Arial" w:cs="Arial"/>
                <w:b/>
                <w:bCs/>
                <w:sz w:val="22"/>
                <w:szCs w:val="22"/>
              </w:rPr>
            </w:pPr>
          </w:p>
        </w:tc>
      </w:tr>
      <w:tr w:rsidR="006B44E0">
        <w:trPr>
          <w:gridAfter w:val="1"/>
          <w:wAfter w:w="7" w:type="dxa"/>
          <w:trHeight w:hRule="exact" w:val="1808"/>
        </w:trPr>
        <w:tc>
          <w:tcPr>
            <w:tcW w:w="8521" w:type="dxa"/>
            <w:gridSpan w:val="18"/>
            <w:tcBorders>
              <w:top w:val="single" w:sz="4" w:space="0" w:color="auto"/>
              <w:bottom w:val="single" w:sz="4" w:space="0" w:color="auto"/>
            </w:tcBorders>
          </w:tcPr>
          <w:p w:rsidR="006B44E0" w:rsidRDefault="006B44E0">
            <w:pPr>
              <w:rPr>
                <w:rFonts w:ascii="Arial" w:hAnsi="Arial" w:cs="Arial"/>
                <w:b/>
                <w:sz w:val="22"/>
                <w:szCs w:val="22"/>
              </w:rPr>
            </w:pPr>
            <w:r>
              <w:rPr>
                <w:rFonts w:ascii="Arial" w:hAnsi="Arial" w:cs="Arial"/>
                <w:b/>
                <w:sz w:val="22"/>
                <w:szCs w:val="22"/>
              </w:rPr>
              <w:t>Name</w:t>
            </w:r>
          </w:p>
          <w:p w:rsidR="006B44E0" w:rsidRDefault="006B44E0">
            <w:pPr>
              <w:rPr>
                <w:rFonts w:ascii="Arial" w:hAnsi="Arial" w:cs="Arial"/>
                <w:sz w:val="22"/>
                <w:szCs w:val="22"/>
              </w:rPr>
            </w:pPr>
          </w:p>
          <w:bookmarkStart w:id="20" w:name="nonInd_Name"/>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nonInd_Name"/>
                  <w:enabled/>
                  <w:calcOnExit w:val="0"/>
                  <w:textInput>
                    <w:maxLength w:val="20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bookmarkEnd w:id="20"/>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7"/>
        </w:trPr>
        <w:tc>
          <w:tcPr>
            <w:tcW w:w="8528" w:type="dxa"/>
            <w:gridSpan w:val="19"/>
            <w:tcBorders>
              <w:top w:val="single" w:sz="4" w:space="0" w:color="auto"/>
              <w:left w:val="single" w:sz="4" w:space="0" w:color="auto"/>
              <w:bottom w:val="single" w:sz="4" w:space="0" w:color="auto"/>
              <w:right w:val="single" w:sz="4" w:space="0" w:color="auto"/>
            </w:tcBorders>
          </w:tcPr>
          <w:p w:rsidR="006B44E0" w:rsidRDefault="006B44E0">
            <w:pPr>
              <w:rPr>
                <w:rFonts w:ascii="Arial" w:hAnsi="Arial" w:cs="Arial"/>
                <w:b/>
                <w:sz w:val="22"/>
                <w:szCs w:val="22"/>
              </w:rPr>
            </w:pPr>
            <w:bookmarkStart w:id="21" w:name="nonInd_Address"/>
            <w:r>
              <w:rPr>
                <w:rFonts w:ascii="Arial" w:hAnsi="Arial" w:cs="Arial"/>
                <w:b/>
                <w:sz w:val="22"/>
                <w:szCs w:val="22"/>
              </w:rPr>
              <w:t>Address</w:t>
            </w:r>
          </w:p>
          <w:bookmarkEnd w:id="21"/>
          <w:p w:rsidR="006B44E0" w:rsidRDefault="0070158A">
            <w:pPr>
              <w:pStyle w:val="Title"/>
              <w:jc w:val="left"/>
              <w:rPr>
                <w:rFonts w:ascii="Arial" w:hAnsi="Arial" w:cs="Arial"/>
                <w:b w:val="0"/>
                <w:sz w:val="22"/>
                <w:szCs w:val="22"/>
              </w:rPr>
            </w:pPr>
            <w:r>
              <w:rPr>
                <w:rFonts w:ascii="Arial" w:hAnsi="Arial" w:cs="Arial"/>
                <w:b w:val="0"/>
                <w:sz w:val="22"/>
                <w:szCs w:val="22"/>
              </w:rPr>
              <w:fldChar w:fldCharType="begin">
                <w:ffData>
                  <w:name w:val="indiv_Address"/>
                  <w:enabled/>
                  <w:calcOnExit w:val="0"/>
                  <w:textInput/>
                </w:ffData>
              </w:fldChar>
            </w:r>
            <w:r w:rsidR="006B44E0">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Pr>
                <w:rFonts w:ascii="Arial" w:hAnsi="Arial" w:cs="Arial"/>
                <w:b w:val="0"/>
                <w:sz w:val="22"/>
                <w:szCs w:val="22"/>
              </w:rPr>
              <w:fldChar w:fldCharType="end"/>
            </w:r>
          </w:p>
        </w:tc>
      </w:tr>
      <w:tr w:rsidR="006B44E0">
        <w:trPr>
          <w:gridAfter w:val="1"/>
          <w:wAfter w:w="7" w:type="dxa"/>
          <w:trHeight w:hRule="exact" w:val="735"/>
        </w:trPr>
        <w:tc>
          <w:tcPr>
            <w:tcW w:w="8521" w:type="dxa"/>
            <w:gridSpan w:val="18"/>
            <w:tcBorders>
              <w:top w:val="single" w:sz="4" w:space="0" w:color="auto"/>
            </w:tcBorders>
          </w:tcPr>
          <w:p w:rsidR="006B44E0" w:rsidRDefault="006B44E0">
            <w:pPr>
              <w:rPr>
                <w:rFonts w:ascii="Arial" w:hAnsi="Arial" w:cs="Arial"/>
                <w:sz w:val="22"/>
                <w:szCs w:val="22"/>
              </w:rPr>
            </w:pPr>
            <w:r>
              <w:rPr>
                <w:rFonts w:ascii="Arial" w:hAnsi="Arial" w:cs="Arial"/>
                <w:sz w:val="22"/>
                <w:szCs w:val="22"/>
              </w:rPr>
              <w:t>Registered number (where applicable)</w:t>
            </w:r>
          </w:p>
          <w:bookmarkStart w:id="22" w:name="nonInd_RegNum"/>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nonInd_RegNum"/>
                  <w:enabled/>
                  <w:calcOnExit w:val="0"/>
                  <w:textInput>
                    <w:maxLength w:val="5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bookmarkEnd w:id="22"/>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3"/>
        </w:trPr>
        <w:tc>
          <w:tcPr>
            <w:tcW w:w="8528" w:type="dxa"/>
            <w:gridSpan w:val="19"/>
            <w:tcBorders>
              <w:top w:val="single" w:sz="4" w:space="0" w:color="auto"/>
              <w:left w:val="single" w:sz="4" w:space="0" w:color="auto"/>
              <w:bottom w:val="single" w:sz="4" w:space="0" w:color="auto"/>
              <w:right w:val="single" w:sz="4" w:space="0" w:color="auto"/>
            </w:tcBorders>
          </w:tcPr>
          <w:p w:rsidR="006B44E0" w:rsidRDefault="006B44E0">
            <w:pPr>
              <w:rPr>
                <w:rFonts w:ascii="Arial" w:hAnsi="Arial" w:cs="Arial"/>
                <w:sz w:val="22"/>
                <w:szCs w:val="22"/>
              </w:rPr>
            </w:pPr>
            <w:r>
              <w:rPr>
                <w:rFonts w:ascii="Arial" w:hAnsi="Arial" w:cs="Arial"/>
                <w:sz w:val="22"/>
                <w:szCs w:val="22"/>
              </w:rPr>
              <w:lastRenderedPageBreak/>
              <w:t>Description of applicant (for example partnership, company, unincorporated association etc)</w:t>
            </w:r>
          </w:p>
          <w:bookmarkStart w:id="23" w:name="descr_app"/>
          <w:p w:rsidR="006B44E0" w:rsidRDefault="0070158A">
            <w:pPr>
              <w:pStyle w:val="Title"/>
              <w:jc w:val="left"/>
              <w:rPr>
                <w:rFonts w:ascii="Arial" w:hAnsi="Arial" w:cs="Arial"/>
                <w:b w:val="0"/>
                <w:sz w:val="22"/>
                <w:szCs w:val="22"/>
              </w:rPr>
            </w:pPr>
            <w:r>
              <w:rPr>
                <w:rFonts w:ascii="Arial" w:hAnsi="Arial" w:cs="Arial"/>
                <w:b w:val="0"/>
                <w:sz w:val="22"/>
                <w:szCs w:val="22"/>
              </w:rPr>
              <w:fldChar w:fldCharType="begin">
                <w:ffData>
                  <w:name w:val="descr_app"/>
                  <w:enabled/>
                  <w:calcOnExit w:val="0"/>
                  <w:textInput/>
                </w:ffData>
              </w:fldChar>
            </w:r>
            <w:r w:rsidR="006B44E0">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Pr>
                <w:rFonts w:ascii="Arial" w:hAnsi="Arial" w:cs="Arial"/>
                <w:b w:val="0"/>
                <w:sz w:val="22"/>
                <w:szCs w:val="22"/>
              </w:rPr>
              <w:fldChar w:fldCharType="end"/>
            </w:r>
            <w:bookmarkEnd w:id="23"/>
          </w:p>
        </w:tc>
      </w:tr>
      <w:tr w:rsidR="006B44E0">
        <w:trPr>
          <w:gridAfter w:val="1"/>
          <w:wAfter w:w="7" w:type="dxa"/>
          <w:trHeight w:hRule="exact" w:val="533"/>
        </w:trPr>
        <w:tc>
          <w:tcPr>
            <w:tcW w:w="8521" w:type="dxa"/>
            <w:gridSpan w:val="18"/>
          </w:tcPr>
          <w:p w:rsidR="006B44E0" w:rsidRDefault="006B44E0">
            <w:pPr>
              <w:rPr>
                <w:rFonts w:ascii="Arial" w:hAnsi="Arial" w:cs="Arial"/>
                <w:sz w:val="22"/>
                <w:szCs w:val="22"/>
              </w:rPr>
            </w:pPr>
            <w:r>
              <w:rPr>
                <w:rFonts w:ascii="Arial" w:hAnsi="Arial" w:cs="Arial"/>
                <w:sz w:val="22"/>
                <w:szCs w:val="22"/>
              </w:rPr>
              <w:t>Telephone number (if any)</w:t>
            </w:r>
          </w:p>
          <w:bookmarkStart w:id="24" w:name="nonInd_TelNo"/>
          <w:p w:rsidR="006B44E0" w:rsidRDefault="0070158A">
            <w:pPr>
              <w:rPr>
                <w:rFonts w:ascii="Arial" w:hAnsi="Arial" w:cs="Arial"/>
                <w:sz w:val="22"/>
                <w:szCs w:val="22"/>
              </w:rPr>
            </w:pPr>
            <w:r>
              <w:rPr>
                <w:rFonts w:ascii="Arial" w:hAnsi="Arial" w:cs="Arial"/>
                <w:sz w:val="22"/>
                <w:szCs w:val="22"/>
              </w:rPr>
              <w:fldChar w:fldCharType="begin">
                <w:ffData>
                  <w:name w:val="nonInd_TelNo"/>
                  <w:enabled/>
                  <w:calcOnExit w:val="0"/>
                  <w:textInput>
                    <w:maxLength w:val="25"/>
                  </w:textInput>
                </w:ffData>
              </w:fldChar>
            </w:r>
            <w:r w:rsidR="006B44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Pr>
                <w:rFonts w:ascii="Arial" w:hAnsi="Arial" w:cs="Arial"/>
                <w:sz w:val="22"/>
                <w:szCs w:val="22"/>
              </w:rPr>
              <w:fldChar w:fldCharType="end"/>
            </w:r>
            <w:bookmarkEnd w:id="24"/>
          </w:p>
        </w:tc>
      </w:tr>
      <w:tr w:rsidR="006B44E0">
        <w:trPr>
          <w:gridAfter w:val="1"/>
          <w:wAfter w:w="7" w:type="dxa"/>
          <w:trHeight w:hRule="exact" w:val="527"/>
        </w:trPr>
        <w:tc>
          <w:tcPr>
            <w:tcW w:w="8521" w:type="dxa"/>
            <w:gridSpan w:val="18"/>
          </w:tcPr>
          <w:p w:rsidR="006B44E0" w:rsidRDefault="006B44E0">
            <w:pPr>
              <w:rPr>
                <w:rFonts w:ascii="Arial" w:hAnsi="Arial" w:cs="Arial"/>
                <w:sz w:val="22"/>
                <w:szCs w:val="22"/>
              </w:rPr>
            </w:pPr>
            <w:r>
              <w:rPr>
                <w:rFonts w:ascii="Arial" w:hAnsi="Arial" w:cs="Arial"/>
                <w:sz w:val="22"/>
                <w:szCs w:val="22"/>
              </w:rPr>
              <w:t>E-mail address (optional)</w:t>
            </w:r>
          </w:p>
          <w:bookmarkStart w:id="25" w:name="nonInd_Email"/>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nonInd_Email"/>
                  <w:enabled/>
                  <w:calcOnExit w:val="0"/>
                  <w:textInput>
                    <w:maxLength w:val="5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bookmarkEnd w:id="25"/>
          </w:p>
        </w:tc>
      </w:tr>
    </w:tbl>
    <w:p w:rsidR="006B44E0" w:rsidRDefault="006B44E0">
      <w:pPr>
        <w:rPr>
          <w:sz w:val="20"/>
        </w:rPr>
      </w:pPr>
    </w:p>
    <w:p w:rsidR="006B44E0" w:rsidRDefault="006B44E0">
      <w:pPr>
        <w:rPr>
          <w:sz w:val="20"/>
        </w:rPr>
      </w:pPr>
    </w:p>
    <w:tbl>
      <w:tblPr>
        <w:tblW w:w="0" w:type="auto"/>
        <w:tblLayout w:type="fixed"/>
        <w:tblLook w:val="01E0" w:firstRow="1" w:lastRow="1" w:firstColumn="1" w:lastColumn="1" w:noHBand="0" w:noVBand="0"/>
      </w:tblPr>
      <w:tblGrid>
        <w:gridCol w:w="7848"/>
        <w:gridCol w:w="680"/>
      </w:tblGrid>
      <w:tr w:rsidR="006B44E0">
        <w:trPr>
          <w:trHeight w:val="274"/>
        </w:trPr>
        <w:tc>
          <w:tcPr>
            <w:tcW w:w="8528" w:type="dxa"/>
            <w:gridSpan w:val="2"/>
          </w:tcPr>
          <w:p w:rsidR="006B44E0" w:rsidRDefault="006B44E0">
            <w:pPr>
              <w:jc w:val="right"/>
              <w:rPr>
                <w:rFonts w:ascii="Arial" w:hAnsi="Arial" w:cs="Arial"/>
                <w:b/>
                <w:sz w:val="22"/>
                <w:szCs w:val="22"/>
              </w:rPr>
            </w:pPr>
            <w:r>
              <w:rPr>
                <w:rFonts w:ascii="Arial" w:hAnsi="Arial" w:cs="Arial"/>
                <w:b/>
                <w:sz w:val="22"/>
                <w:szCs w:val="22"/>
              </w:rPr>
              <w:t>Please tick yes</w:t>
            </w:r>
          </w:p>
        </w:tc>
      </w:tr>
      <w:tr w:rsidR="006B44E0">
        <w:tc>
          <w:tcPr>
            <w:tcW w:w="7848" w:type="dxa"/>
          </w:tcPr>
          <w:p w:rsidR="006B44E0" w:rsidRDefault="006B44E0">
            <w:pPr>
              <w:pStyle w:val="BodyText3"/>
              <w:numPr>
                <w:ilvl w:val="0"/>
                <w:numId w:val="46"/>
              </w:numPr>
              <w:rPr>
                <w:rFonts w:ascii="Arial" w:hAnsi="Arial" w:cs="Arial"/>
                <w:b w:val="0"/>
                <w:bCs w:val="0"/>
                <w:sz w:val="22"/>
                <w:szCs w:val="22"/>
              </w:rPr>
            </w:pPr>
            <w:r>
              <w:rPr>
                <w:rFonts w:ascii="Arial" w:hAnsi="Arial" w:cs="Arial"/>
                <w:b w:val="0"/>
                <w:sz w:val="22"/>
                <w:szCs w:val="22"/>
              </w:rPr>
              <w:t xml:space="preserve">I have made or enclosed payment of the fee </w:t>
            </w:r>
          </w:p>
        </w:tc>
        <w:tc>
          <w:tcPr>
            <w:tcW w:w="680" w:type="dxa"/>
          </w:tcPr>
          <w:p w:rsidR="006B44E0" w:rsidRDefault="0070158A">
            <w:pPr>
              <w:pStyle w:val="BodyText3"/>
              <w:rPr>
                <w:rFonts w:ascii="Arial" w:hAnsi="Arial" w:cs="Arial"/>
                <w:b w:val="0"/>
                <w:bCs w:val="0"/>
                <w:sz w:val="22"/>
                <w:szCs w:val="22"/>
              </w:rPr>
            </w:pPr>
            <w:r>
              <w:rPr>
                <w:rFonts w:ascii="Arial" w:hAnsi="Arial" w:cs="Arial"/>
                <w:b w:val="0"/>
                <w:bCs w:val="0"/>
                <w:sz w:val="22"/>
                <w:szCs w:val="22"/>
              </w:rPr>
              <w:fldChar w:fldCharType="begin">
                <w:ffData>
                  <w:name w:val="Check12"/>
                  <w:enabled/>
                  <w:calcOnExit w:val="0"/>
                  <w:checkBox>
                    <w:sizeAuto/>
                    <w:default w:val="0"/>
                  </w:checkBox>
                </w:ffData>
              </w:fldChar>
            </w:r>
            <w:bookmarkStart w:id="26" w:name="Check12"/>
            <w:r w:rsidR="006B44E0">
              <w:rPr>
                <w:rFonts w:ascii="Arial" w:hAnsi="Arial" w:cs="Arial"/>
                <w:b w:val="0"/>
                <w:bCs w:val="0"/>
                <w:sz w:val="22"/>
                <w:szCs w:val="22"/>
              </w:rPr>
              <w:instrText xml:space="preserve"> FORMCHECKBOX </w:instrText>
            </w:r>
            <w:r w:rsidR="008E45C0">
              <w:rPr>
                <w:rFonts w:ascii="Arial" w:hAnsi="Arial" w:cs="Arial"/>
                <w:b w:val="0"/>
                <w:bCs w:val="0"/>
                <w:sz w:val="22"/>
                <w:szCs w:val="22"/>
              </w:rPr>
            </w:r>
            <w:r w:rsidR="008E45C0">
              <w:rPr>
                <w:rFonts w:ascii="Arial" w:hAnsi="Arial" w:cs="Arial"/>
                <w:b w:val="0"/>
                <w:bCs w:val="0"/>
                <w:sz w:val="22"/>
                <w:szCs w:val="22"/>
              </w:rPr>
              <w:fldChar w:fldCharType="separate"/>
            </w:r>
            <w:r>
              <w:rPr>
                <w:rFonts w:ascii="Arial" w:hAnsi="Arial" w:cs="Arial"/>
                <w:b w:val="0"/>
                <w:bCs w:val="0"/>
                <w:sz w:val="22"/>
                <w:szCs w:val="22"/>
              </w:rPr>
              <w:fldChar w:fldCharType="end"/>
            </w:r>
            <w:bookmarkEnd w:id="26"/>
          </w:p>
        </w:tc>
      </w:tr>
      <w:tr w:rsidR="006B44E0">
        <w:tc>
          <w:tcPr>
            <w:tcW w:w="8528" w:type="dxa"/>
            <w:gridSpan w:val="2"/>
          </w:tcPr>
          <w:p w:rsidR="006B44E0" w:rsidRDefault="006B44E0">
            <w:pPr>
              <w:rPr>
                <w:rFonts w:ascii="Arial" w:hAnsi="Arial" w:cs="Arial"/>
                <w:sz w:val="22"/>
                <w:szCs w:val="22"/>
              </w:rPr>
            </w:pPr>
          </w:p>
        </w:tc>
      </w:tr>
      <w:tr w:rsidR="006B44E0">
        <w:tc>
          <w:tcPr>
            <w:tcW w:w="8528" w:type="dxa"/>
            <w:gridSpan w:val="2"/>
          </w:tcPr>
          <w:p w:rsidR="006B44E0" w:rsidRDefault="006B44E0" w:rsidP="00B46400">
            <w:pPr>
              <w:pStyle w:val="BodyText3"/>
              <w:rPr>
                <w:rFonts w:ascii="Arial" w:hAnsi="Arial" w:cs="Arial"/>
                <w:sz w:val="22"/>
                <w:szCs w:val="22"/>
              </w:rPr>
            </w:pPr>
          </w:p>
          <w:p w:rsidR="00D67A36" w:rsidRDefault="00D67A36" w:rsidP="00B46400">
            <w:pPr>
              <w:pStyle w:val="BodyText3"/>
              <w:rPr>
                <w:rFonts w:ascii="Arial" w:hAnsi="Arial" w:cs="Arial"/>
                <w:sz w:val="22"/>
                <w:szCs w:val="22"/>
              </w:rPr>
            </w:pPr>
          </w:p>
          <w:p w:rsidR="00D67A36" w:rsidRPr="00D67A36" w:rsidRDefault="00D67A36" w:rsidP="00B46400">
            <w:pPr>
              <w:pStyle w:val="BodyText3"/>
              <w:rPr>
                <w:rFonts w:ascii="Arial" w:hAnsi="Arial" w:cs="Arial"/>
                <w:sz w:val="22"/>
                <w:szCs w:val="22"/>
              </w:rPr>
            </w:pPr>
            <w:r w:rsidRPr="00D67A36">
              <w:rPr>
                <w:rFonts w:ascii="Arial" w:hAnsi="Arial" w:cs="Arial"/>
                <w:bCs w:val="0"/>
              </w:rPr>
              <w:t>IT IS AN OFFENCE, UNDER SECTION 158 OF THE LICENSING ACT 2003, TO MAKE A FALSE STATEMENT IN OR IN CONNECTION WITH THIS APPLICATION. THOSE WHO MAKE A FALSE STATEMENT MAY BE LIABLE ON SUMMARY CONVICTION TO A FINE OF ANY AMOUNT.</w:t>
            </w:r>
          </w:p>
        </w:tc>
      </w:tr>
      <w:tr w:rsidR="006B44E0">
        <w:tc>
          <w:tcPr>
            <w:tcW w:w="8528" w:type="dxa"/>
            <w:gridSpan w:val="2"/>
          </w:tcPr>
          <w:p w:rsidR="006B44E0" w:rsidRDefault="006B44E0">
            <w:pPr>
              <w:pStyle w:val="BodyText3"/>
              <w:rPr>
                <w:rFonts w:ascii="Arial" w:hAnsi="Arial" w:cs="Arial"/>
                <w:sz w:val="22"/>
                <w:szCs w:val="22"/>
              </w:rPr>
            </w:pPr>
          </w:p>
        </w:tc>
      </w:tr>
      <w:tr w:rsidR="006B44E0">
        <w:tc>
          <w:tcPr>
            <w:tcW w:w="8528" w:type="dxa"/>
            <w:gridSpan w:val="2"/>
          </w:tcPr>
          <w:p w:rsidR="006B44E0" w:rsidRDefault="006B44E0">
            <w:pPr>
              <w:pStyle w:val="Heading5"/>
              <w:rPr>
                <w:rFonts w:ascii="Arial" w:hAnsi="Arial" w:cs="Arial"/>
                <w:sz w:val="22"/>
                <w:szCs w:val="22"/>
              </w:rPr>
            </w:pPr>
            <w:r>
              <w:rPr>
                <w:rFonts w:ascii="Arial" w:hAnsi="Arial" w:cs="Arial"/>
                <w:sz w:val="22"/>
                <w:szCs w:val="22"/>
              </w:rPr>
              <w:t xml:space="preserve">Part 3 – Signatures   </w:t>
            </w:r>
            <w:r>
              <w:rPr>
                <w:rFonts w:ascii="Arial" w:hAnsi="Arial" w:cs="Arial"/>
                <w:b w:val="0"/>
                <w:sz w:val="22"/>
                <w:szCs w:val="22"/>
              </w:rPr>
              <w:t>(please read guidance note 1)</w:t>
            </w:r>
          </w:p>
        </w:tc>
      </w:tr>
      <w:tr w:rsidR="006B44E0">
        <w:tc>
          <w:tcPr>
            <w:tcW w:w="8528" w:type="dxa"/>
            <w:gridSpan w:val="2"/>
          </w:tcPr>
          <w:p w:rsidR="006B44E0" w:rsidRDefault="006B44E0">
            <w:pPr>
              <w:pStyle w:val="BodyText3"/>
              <w:rPr>
                <w:rFonts w:ascii="Arial" w:hAnsi="Arial" w:cs="Arial"/>
                <w:sz w:val="22"/>
                <w:szCs w:val="22"/>
              </w:rPr>
            </w:pPr>
          </w:p>
        </w:tc>
      </w:tr>
      <w:tr w:rsidR="006B44E0">
        <w:tc>
          <w:tcPr>
            <w:tcW w:w="8528" w:type="dxa"/>
            <w:gridSpan w:val="2"/>
          </w:tcPr>
          <w:p w:rsidR="006B44E0" w:rsidRDefault="006B44E0">
            <w:pPr>
              <w:pStyle w:val="Heading1"/>
              <w:rPr>
                <w:rFonts w:ascii="Arial" w:hAnsi="Arial" w:cs="Arial"/>
                <w:sz w:val="22"/>
                <w:szCs w:val="22"/>
              </w:rPr>
            </w:pPr>
            <w:r>
              <w:rPr>
                <w:rFonts w:ascii="Arial" w:hAnsi="Arial" w:cs="Arial"/>
                <w:sz w:val="22"/>
                <w:szCs w:val="22"/>
              </w:rPr>
              <w:t>Signature of notifier or notifier’s solicitor or other duly authorised agent (See guidance note 2).  If signing on behalf of the notifier please state in what capacity.</w:t>
            </w:r>
          </w:p>
        </w:tc>
      </w:tr>
      <w:tr w:rsidR="006B44E0">
        <w:tc>
          <w:tcPr>
            <w:tcW w:w="8528" w:type="dxa"/>
            <w:gridSpan w:val="2"/>
          </w:tcPr>
          <w:p w:rsidR="006B44E0" w:rsidRDefault="006B44E0">
            <w:pPr>
              <w:pStyle w:val="BodyText3"/>
              <w:rPr>
                <w:rFonts w:ascii="Arial" w:hAnsi="Arial" w:cs="Arial"/>
                <w:sz w:val="22"/>
                <w:szCs w:val="22"/>
              </w:rPr>
            </w:pPr>
          </w:p>
        </w:tc>
      </w:tr>
      <w:tr w:rsidR="006B44E0">
        <w:tc>
          <w:tcPr>
            <w:tcW w:w="8528" w:type="dxa"/>
            <w:gridSpan w:val="2"/>
          </w:tcPr>
          <w:p w:rsidR="006B44E0" w:rsidRDefault="006B44E0">
            <w:pPr>
              <w:pStyle w:val="BodyText3"/>
              <w:rPr>
                <w:rFonts w:ascii="Arial" w:hAnsi="Arial" w:cs="Arial"/>
                <w:b w:val="0"/>
                <w:sz w:val="22"/>
                <w:szCs w:val="22"/>
              </w:rPr>
            </w:pPr>
            <w:r>
              <w:rPr>
                <w:rFonts w:ascii="Arial" w:hAnsi="Arial" w:cs="Arial"/>
                <w:b w:val="0"/>
                <w:sz w:val="22"/>
                <w:szCs w:val="22"/>
              </w:rPr>
              <w:t xml:space="preserve">Signature     </w:t>
            </w:r>
            <w:r w:rsidR="00676EF4">
              <w:rPr>
                <w:rFonts w:ascii="Arial" w:hAnsi="Arial" w:cs="Arial"/>
                <w:b w:val="0"/>
                <w:sz w:val="22"/>
                <w:szCs w:val="22"/>
              </w:rPr>
              <w:fldChar w:fldCharType="begin">
                <w:ffData>
                  <w:name w:val="Text3"/>
                  <w:enabled/>
                  <w:calcOnExit w:val="0"/>
                  <w:textInput/>
                </w:ffData>
              </w:fldChar>
            </w:r>
            <w:bookmarkStart w:id="27" w:name="Text3"/>
            <w:r w:rsidR="00676EF4">
              <w:rPr>
                <w:rFonts w:ascii="Arial" w:hAnsi="Arial" w:cs="Arial"/>
                <w:b w:val="0"/>
                <w:sz w:val="22"/>
                <w:szCs w:val="22"/>
              </w:rPr>
              <w:instrText xml:space="preserve"> FORMTEXT </w:instrText>
            </w:r>
            <w:r w:rsidR="00676EF4">
              <w:rPr>
                <w:rFonts w:ascii="Arial" w:hAnsi="Arial" w:cs="Arial"/>
                <w:b w:val="0"/>
                <w:sz w:val="22"/>
                <w:szCs w:val="22"/>
              </w:rPr>
            </w:r>
            <w:r w:rsidR="00676EF4">
              <w:rPr>
                <w:rFonts w:ascii="Arial" w:hAnsi="Arial" w:cs="Arial"/>
                <w:b w:val="0"/>
                <w:sz w:val="22"/>
                <w:szCs w:val="22"/>
              </w:rPr>
              <w:fldChar w:fldCharType="separate"/>
            </w:r>
            <w:r w:rsidR="00676EF4">
              <w:rPr>
                <w:rFonts w:ascii="Arial" w:hAnsi="Arial" w:cs="Arial"/>
                <w:b w:val="0"/>
                <w:noProof/>
                <w:sz w:val="22"/>
                <w:szCs w:val="22"/>
              </w:rPr>
              <w:t> </w:t>
            </w:r>
            <w:r w:rsidR="00676EF4">
              <w:rPr>
                <w:rFonts w:ascii="Arial" w:hAnsi="Arial" w:cs="Arial"/>
                <w:b w:val="0"/>
                <w:noProof/>
                <w:sz w:val="22"/>
                <w:szCs w:val="22"/>
              </w:rPr>
              <w:t> </w:t>
            </w:r>
            <w:r w:rsidR="00676EF4">
              <w:rPr>
                <w:rFonts w:ascii="Arial" w:hAnsi="Arial" w:cs="Arial"/>
                <w:b w:val="0"/>
                <w:noProof/>
                <w:sz w:val="22"/>
                <w:szCs w:val="22"/>
              </w:rPr>
              <w:t> </w:t>
            </w:r>
            <w:r w:rsidR="00676EF4">
              <w:rPr>
                <w:rFonts w:ascii="Arial" w:hAnsi="Arial" w:cs="Arial"/>
                <w:b w:val="0"/>
                <w:noProof/>
                <w:sz w:val="22"/>
                <w:szCs w:val="22"/>
              </w:rPr>
              <w:t> </w:t>
            </w:r>
            <w:r w:rsidR="00676EF4">
              <w:rPr>
                <w:rFonts w:ascii="Arial" w:hAnsi="Arial" w:cs="Arial"/>
                <w:b w:val="0"/>
                <w:noProof/>
                <w:sz w:val="22"/>
                <w:szCs w:val="22"/>
              </w:rPr>
              <w:t> </w:t>
            </w:r>
            <w:r w:rsidR="00676EF4">
              <w:rPr>
                <w:rFonts w:ascii="Arial" w:hAnsi="Arial" w:cs="Arial"/>
                <w:b w:val="0"/>
                <w:sz w:val="22"/>
                <w:szCs w:val="22"/>
              </w:rPr>
              <w:fldChar w:fldCharType="end"/>
            </w:r>
            <w:bookmarkEnd w:id="27"/>
          </w:p>
          <w:p w:rsidR="006B44E0" w:rsidRDefault="006B44E0">
            <w:pPr>
              <w:rPr>
                <w:rFonts w:ascii="Arial" w:hAnsi="Arial" w:cs="Arial"/>
                <w:sz w:val="22"/>
                <w:szCs w:val="22"/>
              </w:rPr>
            </w:pPr>
            <w:r>
              <w:rPr>
                <w:rFonts w:ascii="Arial" w:hAnsi="Arial" w:cs="Arial"/>
                <w:sz w:val="22"/>
                <w:szCs w:val="22"/>
              </w:rPr>
              <w:t>…………………………………………………………………………………………………</w:t>
            </w:r>
          </w:p>
        </w:tc>
      </w:tr>
      <w:tr w:rsidR="006B44E0">
        <w:trPr>
          <w:trHeight w:val="139"/>
        </w:trPr>
        <w:tc>
          <w:tcPr>
            <w:tcW w:w="8528" w:type="dxa"/>
            <w:gridSpan w:val="2"/>
          </w:tcPr>
          <w:p w:rsidR="006B44E0" w:rsidRDefault="006B44E0">
            <w:pPr>
              <w:pStyle w:val="BodyText3"/>
              <w:rPr>
                <w:rFonts w:ascii="Arial" w:hAnsi="Arial" w:cs="Arial"/>
                <w:sz w:val="22"/>
                <w:szCs w:val="22"/>
              </w:rPr>
            </w:pPr>
          </w:p>
        </w:tc>
      </w:tr>
      <w:tr w:rsidR="006B44E0">
        <w:tc>
          <w:tcPr>
            <w:tcW w:w="8528" w:type="dxa"/>
            <w:gridSpan w:val="2"/>
          </w:tcPr>
          <w:p w:rsidR="006B44E0" w:rsidRDefault="006B44E0">
            <w:pPr>
              <w:pStyle w:val="Title"/>
              <w:jc w:val="left"/>
              <w:rPr>
                <w:rFonts w:ascii="Arial" w:hAnsi="Arial" w:cs="Arial"/>
                <w:b w:val="0"/>
                <w:sz w:val="22"/>
                <w:szCs w:val="22"/>
              </w:rPr>
            </w:pPr>
            <w:r>
              <w:rPr>
                <w:rFonts w:ascii="Arial" w:hAnsi="Arial" w:cs="Arial"/>
                <w:b w:val="0"/>
                <w:sz w:val="22"/>
                <w:szCs w:val="22"/>
              </w:rPr>
              <w:t xml:space="preserve">Date     </w:t>
            </w:r>
            <w:bookmarkStart w:id="28" w:name="signature_date"/>
            <w:r>
              <w:rPr>
                <w:rFonts w:ascii="Arial" w:hAnsi="Arial" w:cs="Arial"/>
                <w:b w:val="0"/>
                <w:sz w:val="22"/>
                <w:szCs w:val="22"/>
              </w:rPr>
              <w:t xml:space="preserve">        </w:t>
            </w:r>
            <w:r w:rsidR="0070158A">
              <w:rPr>
                <w:rFonts w:ascii="Arial" w:hAnsi="Arial" w:cs="Arial"/>
                <w:b w:val="0"/>
                <w:bCs w:val="0"/>
                <w:sz w:val="22"/>
                <w:szCs w:val="22"/>
              </w:rPr>
              <w:fldChar w:fldCharType="begin">
                <w:ffData>
                  <w:name w:val=""/>
                  <w:enabled/>
                  <w:calcOnExit w:val="0"/>
                  <w:textInput>
                    <w:type w:val="date"/>
                    <w:maxLength w:val="20"/>
                  </w:textInput>
                </w:ffData>
              </w:fldChar>
            </w:r>
            <w:r>
              <w:rPr>
                <w:rFonts w:ascii="Arial" w:hAnsi="Arial" w:cs="Arial"/>
                <w:b w:val="0"/>
                <w:bCs w:val="0"/>
                <w:sz w:val="22"/>
                <w:szCs w:val="22"/>
              </w:rPr>
              <w:instrText xml:space="preserve"> FORMTEXT </w:instrText>
            </w:r>
            <w:r w:rsidR="0070158A">
              <w:rPr>
                <w:rFonts w:ascii="Arial" w:hAnsi="Arial" w:cs="Arial"/>
                <w:b w:val="0"/>
                <w:bCs w:val="0"/>
                <w:sz w:val="22"/>
                <w:szCs w:val="22"/>
              </w:rPr>
            </w:r>
            <w:r w:rsidR="0070158A">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sidR="0070158A">
              <w:rPr>
                <w:rFonts w:ascii="Arial" w:hAnsi="Arial" w:cs="Arial"/>
                <w:b w:val="0"/>
                <w:bCs w:val="0"/>
                <w:sz w:val="22"/>
                <w:szCs w:val="22"/>
              </w:rPr>
              <w:fldChar w:fldCharType="end"/>
            </w:r>
            <w:bookmarkEnd w:id="28"/>
          </w:p>
          <w:p w:rsidR="006B44E0" w:rsidRDefault="006B44E0">
            <w:pPr>
              <w:rPr>
                <w:rFonts w:ascii="Arial" w:hAnsi="Arial" w:cs="Arial"/>
                <w:sz w:val="22"/>
                <w:szCs w:val="22"/>
              </w:rPr>
            </w:pPr>
            <w:r>
              <w:rPr>
                <w:rFonts w:ascii="Arial" w:hAnsi="Arial" w:cs="Arial"/>
                <w:sz w:val="22"/>
                <w:szCs w:val="22"/>
              </w:rPr>
              <w:t>…………………………………………………………………………………………………</w:t>
            </w:r>
          </w:p>
        </w:tc>
      </w:tr>
      <w:tr w:rsidR="006B44E0">
        <w:tc>
          <w:tcPr>
            <w:tcW w:w="8528" w:type="dxa"/>
            <w:gridSpan w:val="2"/>
          </w:tcPr>
          <w:p w:rsidR="006B44E0" w:rsidRDefault="006B44E0">
            <w:pPr>
              <w:pStyle w:val="BodyText3"/>
              <w:rPr>
                <w:rFonts w:ascii="Arial" w:hAnsi="Arial" w:cs="Arial"/>
                <w:sz w:val="22"/>
                <w:szCs w:val="22"/>
              </w:rPr>
            </w:pPr>
          </w:p>
        </w:tc>
      </w:tr>
      <w:tr w:rsidR="006B44E0">
        <w:tc>
          <w:tcPr>
            <w:tcW w:w="8528" w:type="dxa"/>
            <w:gridSpan w:val="2"/>
          </w:tcPr>
          <w:p w:rsidR="006B44E0" w:rsidRDefault="006B44E0">
            <w:pPr>
              <w:pStyle w:val="Title"/>
              <w:jc w:val="left"/>
              <w:rPr>
                <w:rFonts w:ascii="Arial" w:hAnsi="Arial" w:cs="Arial"/>
                <w:b w:val="0"/>
                <w:sz w:val="22"/>
                <w:szCs w:val="22"/>
              </w:rPr>
            </w:pPr>
            <w:r>
              <w:rPr>
                <w:rFonts w:ascii="Arial" w:hAnsi="Arial" w:cs="Arial"/>
                <w:b w:val="0"/>
                <w:sz w:val="22"/>
                <w:szCs w:val="22"/>
              </w:rPr>
              <w:t xml:space="preserve">Capacity      </w:t>
            </w:r>
            <w:bookmarkStart w:id="29" w:name="capacity1"/>
            <w:r w:rsidR="0070158A">
              <w:rPr>
                <w:rFonts w:ascii="Arial" w:hAnsi="Arial" w:cs="Arial"/>
                <w:b w:val="0"/>
                <w:bCs w:val="0"/>
                <w:sz w:val="22"/>
                <w:szCs w:val="22"/>
              </w:rPr>
              <w:fldChar w:fldCharType="begin">
                <w:ffData>
                  <w:name w:val="capacity1"/>
                  <w:enabled/>
                  <w:calcOnExit w:val="0"/>
                  <w:textInput>
                    <w:maxLength w:val="50"/>
                  </w:textInput>
                </w:ffData>
              </w:fldChar>
            </w:r>
            <w:r>
              <w:rPr>
                <w:rFonts w:ascii="Arial" w:hAnsi="Arial" w:cs="Arial"/>
                <w:b w:val="0"/>
                <w:bCs w:val="0"/>
                <w:sz w:val="22"/>
                <w:szCs w:val="22"/>
              </w:rPr>
              <w:instrText xml:space="preserve"> FORMTEXT </w:instrText>
            </w:r>
            <w:r w:rsidR="0070158A">
              <w:rPr>
                <w:rFonts w:ascii="Arial" w:hAnsi="Arial" w:cs="Arial"/>
                <w:b w:val="0"/>
                <w:bCs w:val="0"/>
                <w:sz w:val="22"/>
                <w:szCs w:val="22"/>
              </w:rPr>
            </w:r>
            <w:r w:rsidR="0070158A">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sidR="0070158A">
              <w:rPr>
                <w:rFonts w:ascii="Arial" w:hAnsi="Arial" w:cs="Arial"/>
                <w:b w:val="0"/>
                <w:bCs w:val="0"/>
                <w:sz w:val="22"/>
                <w:szCs w:val="22"/>
              </w:rPr>
              <w:fldChar w:fldCharType="end"/>
            </w:r>
            <w:bookmarkEnd w:id="29"/>
          </w:p>
          <w:p w:rsidR="006B44E0" w:rsidRDefault="006B44E0">
            <w:pPr>
              <w:rPr>
                <w:rFonts w:ascii="Arial" w:hAnsi="Arial" w:cs="Arial"/>
                <w:sz w:val="22"/>
                <w:szCs w:val="22"/>
              </w:rPr>
            </w:pPr>
            <w:r>
              <w:rPr>
                <w:rFonts w:ascii="Arial" w:hAnsi="Arial" w:cs="Arial"/>
                <w:sz w:val="22"/>
                <w:szCs w:val="22"/>
              </w:rPr>
              <w:t>…………………………………………………………………………………………………</w:t>
            </w:r>
          </w:p>
        </w:tc>
      </w:tr>
      <w:tr w:rsidR="006B44E0">
        <w:tc>
          <w:tcPr>
            <w:tcW w:w="8528" w:type="dxa"/>
            <w:gridSpan w:val="2"/>
          </w:tcPr>
          <w:p w:rsidR="006B44E0" w:rsidRDefault="006B44E0">
            <w:pPr>
              <w:pStyle w:val="Heading1"/>
              <w:rPr>
                <w:rFonts w:ascii="Arial" w:hAnsi="Arial" w:cs="Arial"/>
                <w:sz w:val="22"/>
                <w:szCs w:val="22"/>
              </w:rPr>
            </w:pPr>
            <w:r>
              <w:rPr>
                <w:rFonts w:ascii="Arial" w:hAnsi="Arial" w:cs="Arial"/>
                <w:sz w:val="22"/>
                <w:szCs w:val="22"/>
              </w:rPr>
              <w:t>For joint notifiers signature of 2</w:t>
            </w:r>
            <w:r>
              <w:rPr>
                <w:rFonts w:ascii="Arial" w:hAnsi="Arial" w:cs="Arial"/>
                <w:sz w:val="22"/>
                <w:szCs w:val="22"/>
                <w:vertAlign w:val="superscript"/>
              </w:rPr>
              <w:t>nd</w:t>
            </w:r>
            <w:r>
              <w:rPr>
                <w:rFonts w:ascii="Arial" w:hAnsi="Arial" w:cs="Arial"/>
                <w:sz w:val="22"/>
                <w:szCs w:val="22"/>
              </w:rPr>
              <w:t xml:space="preserve"> notifier 2</w:t>
            </w:r>
            <w:r>
              <w:rPr>
                <w:rFonts w:ascii="Arial" w:hAnsi="Arial" w:cs="Arial"/>
                <w:sz w:val="22"/>
                <w:szCs w:val="22"/>
                <w:vertAlign w:val="superscript"/>
              </w:rPr>
              <w:t xml:space="preserve">nd </w:t>
            </w:r>
            <w:r>
              <w:rPr>
                <w:rFonts w:ascii="Arial" w:hAnsi="Arial" w:cs="Arial"/>
                <w:sz w:val="22"/>
                <w:szCs w:val="22"/>
              </w:rPr>
              <w:t xml:space="preserve">notifier’s solicitor or other authorised agent  </w:t>
            </w:r>
            <w:r>
              <w:rPr>
                <w:rFonts w:ascii="Arial" w:hAnsi="Arial" w:cs="Arial"/>
                <w:b w:val="0"/>
                <w:sz w:val="22"/>
                <w:szCs w:val="22"/>
              </w:rPr>
              <w:t>(please read guidance note 3)</w:t>
            </w:r>
            <w:r>
              <w:rPr>
                <w:rFonts w:ascii="Arial" w:hAnsi="Arial" w:cs="Arial"/>
                <w:sz w:val="22"/>
                <w:szCs w:val="22"/>
              </w:rPr>
              <w:t>.  If signing on behalf of the notifier please state in what capacity.</w:t>
            </w:r>
          </w:p>
        </w:tc>
      </w:tr>
      <w:tr w:rsidR="006B44E0">
        <w:tc>
          <w:tcPr>
            <w:tcW w:w="8528" w:type="dxa"/>
            <w:gridSpan w:val="2"/>
          </w:tcPr>
          <w:p w:rsidR="006B44E0" w:rsidRDefault="006B44E0">
            <w:pPr>
              <w:pStyle w:val="BodyText3"/>
              <w:rPr>
                <w:rFonts w:ascii="Arial" w:hAnsi="Arial" w:cs="Arial"/>
                <w:sz w:val="22"/>
                <w:szCs w:val="22"/>
              </w:rPr>
            </w:pPr>
          </w:p>
        </w:tc>
      </w:tr>
      <w:tr w:rsidR="006B44E0">
        <w:tc>
          <w:tcPr>
            <w:tcW w:w="8528" w:type="dxa"/>
            <w:gridSpan w:val="2"/>
          </w:tcPr>
          <w:p w:rsidR="006B44E0" w:rsidRDefault="006B44E0">
            <w:pPr>
              <w:pStyle w:val="BodyText3"/>
              <w:rPr>
                <w:rFonts w:ascii="Arial" w:hAnsi="Arial" w:cs="Arial"/>
                <w:b w:val="0"/>
                <w:sz w:val="22"/>
                <w:szCs w:val="22"/>
              </w:rPr>
            </w:pPr>
            <w:r>
              <w:rPr>
                <w:rFonts w:ascii="Arial" w:hAnsi="Arial" w:cs="Arial"/>
                <w:b w:val="0"/>
                <w:sz w:val="22"/>
                <w:szCs w:val="22"/>
              </w:rPr>
              <w:t xml:space="preserve">Signature     </w:t>
            </w:r>
            <w:r w:rsidR="00676EF4">
              <w:rPr>
                <w:rFonts w:ascii="Arial" w:hAnsi="Arial" w:cs="Arial"/>
                <w:b w:val="0"/>
                <w:sz w:val="22"/>
                <w:szCs w:val="22"/>
              </w:rPr>
              <w:fldChar w:fldCharType="begin">
                <w:ffData>
                  <w:name w:val="Text4"/>
                  <w:enabled/>
                  <w:calcOnExit w:val="0"/>
                  <w:textInput/>
                </w:ffData>
              </w:fldChar>
            </w:r>
            <w:bookmarkStart w:id="30" w:name="Text4"/>
            <w:r w:rsidR="00676EF4">
              <w:rPr>
                <w:rFonts w:ascii="Arial" w:hAnsi="Arial" w:cs="Arial"/>
                <w:b w:val="0"/>
                <w:sz w:val="22"/>
                <w:szCs w:val="22"/>
              </w:rPr>
              <w:instrText xml:space="preserve"> FORMTEXT </w:instrText>
            </w:r>
            <w:r w:rsidR="00676EF4">
              <w:rPr>
                <w:rFonts w:ascii="Arial" w:hAnsi="Arial" w:cs="Arial"/>
                <w:b w:val="0"/>
                <w:sz w:val="22"/>
                <w:szCs w:val="22"/>
              </w:rPr>
            </w:r>
            <w:r w:rsidR="00676EF4">
              <w:rPr>
                <w:rFonts w:ascii="Arial" w:hAnsi="Arial" w:cs="Arial"/>
                <w:b w:val="0"/>
                <w:sz w:val="22"/>
                <w:szCs w:val="22"/>
              </w:rPr>
              <w:fldChar w:fldCharType="separate"/>
            </w:r>
            <w:r w:rsidR="00676EF4">
              <w:rPr>
                <w:rFonts w:ascii="Arial" w:hAnsi="Arial" w:cs="Arial"/>
                <w:b w:val="0"/>
                <w:noProof/>
                <w:sz w:val="22"/>
                <w:szCs w:val="22"/>
              </w:rPr>
              <w:t> </w:t>
            </w:r>
            <w:r w:rsidR="00676EF4">
              <w:rPr>
                <w:rFonts w:ascii="Arial" w:hAnsi="Arial" w:cs="Arial"/>
                <w:b w:val="0"/>
                <w:noProof/>
                <w:sz w:val="22"/>
                <w:szCs w:val="22"/>
              </w:rPr>
              <w:t> </w:t>
            </w:r>
            <w:r w:rsidR="00676EF4">
              <w:rPr>
                <w:rFonts w:ascii="Arial" w:hAnsi="Arial" w:cs="Arial"/>
                <w:b w:val="0"/>
                <w:noProof/>
                <w:sz w:val="22"/>
                <w:szCs w:val="22"/>
              </w:rPr>
              <w:t> </w:t>
            </w:r>
            <w:r w:rsidR="00676EF4">
              <w:rPr>
                <w:rFonts w:ascii="Arial" w:hAnsi="Arial" w:cs="Arial"/>
                <w:b w:val="0"/>
                <w:noProof/>
                <w:sz w:val="22"/>
                <w:szCs w:val="22"/>
              </w:rPr>
              <w:t> </w:t>
            </w:r>
            <w:r w:rsidR="00676EF4">
              <w:rPr>
                <w:rFonts w:ascii="Arial" w:hAnsi="Arial" w:cs="Arial"/>
                <w:b w:val="0"/>
                <w:noProof/>
                <w:sz w:val="22"/>
                <w:szCs w:val="22"/>
              </w:rPr>
              <w:t> </w:t>
            </w:r>
            <w:r w:rsidR="00676EF4">
              <w:rPr>
                <w:rFonts w:ascii="Arial" w:hAnsi="Arial" w:cs="Arial"/>
                <w:b w:val="0"/>
                <w:sz w:val="22"/>
                <w:szCs w:val="22"/>
              </w:rPr>
              <w:fldChar w:fldCharType="end"/>
            </w:r>
            <w:bookmarkEnd w:id="30"/>
          </w:p>
          <w:p w:rsidR="006B44E0" w:rsidRDefault="006B44E0">
            <w:pPr>
              <w:rPr>
                <w:rFonts w:ascii="Arial" w:hAnsi="Arial" w:cs="Arial"/>
                <w:sz w:val="22"/>
                <w:szCs w:val="22"/>
              </w:rPr>
            </w:pPr>
            <w:r>
              <w:rPr>
                <w:rFonts w:ascii="Arial" w:hAnsi="Arial" w:cs="Arial"/>
                <w:sz w:val="22"/>
                <w:szCs w:val="22"/>
              </w:rPr>
              <w:t>…………………………………………………………………………………………………</w:t>
            </w:r>
          </w:p>
        </w:tc>
      </w:tr>
      <w:tr w:rsidR="006B44E0">
        <w:trPr>
          <w:trHeight w:val="139"/>
        </w:trPr>
        <w:tc>
          <w:tcPr>
            <w:tcW w:w="8528" w:type="dxa"/>
            <w:gridSpan w:val="2"/>
          </w:tcPr>
          <w:p w:rsidR="006B44E0" w:rsidRDefault="006B44E0">
            <w:pPr>
              <w:pStyle w:val="BodyText3"/>
              <w:rPr>
                <w:rFonts w:ascii="Arial" w:hAnsi="Arial" w:cs="Arial"/>
                <w:sz w:val="22"/>
                <w:szCs w:val="22"/>
              </w:rPr>
            </w:pPr>
          </w:p>
        </w:tc>
      </w:tr>
      <w:tr w:rsidR="006B44E0">
        <w:tc>
          <w:tcPr>
            <w:tcW w:w="8528" w:type="dxa"/>
            <w:gridSpan w:val="2"/>
          </w:tcPr>
          <w:p w:rsidR="006B44E0" w:rsidRDefault="006B44E0">
            <w:pPr>
              <w:pStyle w:val="Title"/>
              <w:jc w:val="left"/>
              <w:rPr>
                <w:rFonts w:ascii="Arial" w:hAnsi="Arial" w:cs="Arial"/>
                <w:b w:val="0"/>
                <w:sz w:val="22"/>
                <w:szCs w:val="22"/>
              </w:rPr>
            </w:pPr>
            <w:r>
              <w:rPr>
                <w:rFonts w:ascii="Arial" w:hAnsi="Arial" w:cs="Arial"/>
                <w:b w:val="0"/>
                <w:sz w:val="22"/>
                <w:szCs w:val="22"/>
              </w:rPr>
              <w:t xml:space="preserve">Date             </w:t>
            </w:r>
            <w:bookmarkStart w:id="31" w:name="notifierDate"/>
            <w:r w:rsidR="0070158A">
              <w:rPr>
                <w:rFonts w:ascii="Arial" w:hAnsi="Arial" w:cs="Arial"/>
                <w:b w:val="0"/>
                <w:bCs w:val="0"/>
                <w:sz w:val="22"/>
                <w:szCs w:val="22"/>
              </w:rPr>
              <w:fldChar w:fldCharType="begin">
                <w:ffData>
                  <w:name w:val="notifierDate"/>
                  <w:enabled/>
                  <w:calcOnExit w:val="0"/>
                  <w:textInput>
                    <w:type w:val="date"/>
                    <w:maxLength w:val="20"/>
                  </w:textInput>
                </w:ffData>
              </w:fldChar>
            </w:r>
            <w:r>
              <w:rPr>
                <w:rFonts w:ascii="Arial" w:hAnsi="Arial" w:cs="Arial"/>
                <w:b w:val="0"/>
                <w:bCs w:val="0"/>
                <w:sz w:val="22"/>
                <w:szCs w:val="22"/>
              </w:rPr>
              <w:instrText xml:space="preserve"> FORMTEXT </w:instrText>
            </w:r>
            <w:r w:rsidR="0070158A">
              <w:rPr>
                <w:rFonts w:ascii="Arial" w:hAnsi="Arial" w:cs="Arial"/>
                <w:b w:val="0"/>
                <w:bCs w:val="0"/>
                <w:sz w:val="22"/>
                <w:szCs w:val="22"/>
              </w:rPr>
            </w:r>
            <w:r w:rsidR="0070158A">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sidR="0070158A">
              <w:rPr>
                <w:rFonts w:ascii="Arial" w:hAnsi="Arial" w:cs="Arial"/>
                <w:b w:val="0"/>
                <w:bCs w:val="0"/>
                <w:sz w:val="22"/>
                <w:szCs w:val="22"/>
              </w:rPr>
              <w:fldChar w:fldCharType="end"/>
            </w:r>
            <w:bookmarkEnd w:id="31"/>
          </w:p>
          <w:p w:rsidR="006B44E0" w:rsidRDefault="006B44E0">
            <w:pPr>
              <w:rPr>
                <w:rFonts w:ascii="Arial" w:hAnsi="Arial" w:cs="Arial"/>
                <w:sz w:val="22"/>
                <w:szCs w:val="22"/>
              </w:rPr>
            </w:pPr>
            <w:r>
              <w:rPr>
                <w:rFonts w:ascii="Arial" w:hAnsi="Arial" w:cs="Arial"/>
                <w:sz w:val="22"/>
                <w:szCs w:val="22"/>
              </w:rPr>
              <w:t>…………………………………………………………………………………………………</w:t>
            </w:r>
          </w:p>
        </w:tc>
      </w:tr>
      <w:tr w:rsidR="006B44E0">
        <w:tc>
          <w:tcPr>
            <w:tcW w:w="8528" w:type="dxa"/>
            <w:gridSpan w:val="2"/>
          </w:tcPr>
          <w:p w:rsidR="006B44E0" w:rsidRDefault="006B44E0">
            <w:pPr>
              <w:pStyle w:val="BodyText3"/>
              <w:rPr>
                <w:rFonts w:ascii="Arial" w:hAnsi="Arial" w:cs="Arial"/>
                <w:sz w:val="22"/>
                <w:szCs w:val="22"/>
              </w:rPr>
            </w:pPr>
          </w:p>
        </w:tc>
      </w:tr>
      <w:tr w:rsidR="006B44E0">
        <w:tc>
          <w:tcPr>
            <w:tcW w:w="8528" w:type="dxa"/>
            <w:gridSpan w:val="2"/>
          </w:tcPr>
          <w:p w:rsidR="006B44E0" w:rsidRDefault="006B44E0">
            <w:pPr>
              <w:pStyle w:val="Title"/>
              <w:jc w:val="left"/>
              <w:rPr>
                <w:rFonts w:ascii="Arial" w:hAnsi="Arial" w:cs="Arial"/>
                <w:b w:val="0"/>
                <w:sz w:val="22"/>
                <w:szCs w:val="22"/>
              </w:rPr>
            </w:pPr>
            <w:r>
              <w:rPr>
                <w:rFonts w:ascii="Arial" w:hAnsi="Arial" w:cs="Arial"/>
                <w:b w:val="0"/>
                <w:sz w:val="22"/>
                <w:szCs w:val="22"/>
              </w:rPr>
              <w:t xml:space="preserve">Capacity      </w:t>
            </w:r>
            <w:bookmarkStart w:id="32" w:name="capacity2"/>
            <w:r w:rsidR="0070158A">
              <w:rPr>
                <w:rFonts w:ascii="Arial" w:hAnsi="Arial" w:cs="Arial"/>
                <w:b w:val="0"/>
                <w:bCs w:val="0"/>
                <w:sz w:val="22"/>
                <w:szCs w:val="22"/>
              </w:rPr>
              <w:fldChar w:fldCharType="begin">
                <w:ffData>
                  <w:name w:val="capacity2"/>
                  <w:enabled/>
                  <w:calcOnExit w:val="0"/>
                  <w:textInput>
                    <w:maxLength w:val="50"/>
                  </w:textInput>
                </w:ffData>
              </w:fldChar>
            </w:r>
            <w:r>
              <w:rPr>
                <w:rFonts w:ascii="Arial" w:hAnsi="Arial" w:cs="Arial"/>
                <w:b w:val="0"/>
                <w:bCs w:val="0"/>
                <w:sz w:val="22"/>
                <w:szCs w:val="22"/>
              </w:rPr>
              <w:instrText xml:space="preserve"> FORMTEXT </w:instrText>
            </w:r>
            <w:r w:rsidR="0070158A">
              <w:rPr>
                <w:rFonts w:ascii="Arial" w:hAnsi="Arial" w:cs="Arial"/>
                <w:b w:val="0"/>
                <w:bCs w:val="0"/>
                <w:sz w:val="22"/>
                <w:szCs w:val="22"/>
              </w:rPr>
            </w:r>
            <w:r w:rsidR="0070158A">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sidR="0070158A">
              <w:rPr>
                <w:rFonts w:ascii="Arial" w:hAnsi="Arial" w:cs="Arial"/>
                <w:b w:val="0"/>
                <w:bCs w:val="0"/>
                <w:sz w:val="22"/>
                <w:szCs w:val="22"/>
              </w:rPr>
              <w:fldChar w:fldCharType="end"/>
            </w:r>
            <w:bookmarkEnd w:id="32"/>
          </w:p>
          <w:p w:rsidR="006B44E0" w:rsidRDefault="006B44E0">
            <w:pPr>
              <w:rPr>
                <w:rFonts w:ascii="Arial" w:hAnsi="Arial" w:cs="Arial"/>
                <w:sz w:val="22"/>
                <w:szCs w:val="22"/>
              </w:rPr>
            </w:pPr>
            <w:r>
              <w:rPr>
                <w:rFonts w:ascii="Arial" w:hAnsi="Arial" w:cs="Arial"/>
                <w:sz w:val="22"/>
                <w:szCs w:val="22"/>
              </w:rPr>
              <w:t>…………………………………………………………………………………………………</w:t>
            </w:r>
          </w:p>
        </w:tc>
      </w:tr>
    </w:tbl>
    <w:p w:rsidR="006B44E0" w:rsidRDefault="006B44E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2023"/>
        <w:gridCol w:w="3836"/>
      </w:tblGrid>
      <w:tr w:rsidR="006B44E0">
        <w:trPr>
          <w:trHeight w:val="2238"/>
        </w:trPr>
        <w:tc>
          <w:tcPr>
            <w:tcW w:w="8528" w:type="dxa"/>
            <w:gridSpan w:val="3"/>
          </w:tcPr>
          <w:p w:rsidR="006B44E0" w:rsidRDefault="006B44E0">
            <w:pPr>
              <w:pStyle w:val="Heading9"/>
              <w:rPr>
                <w:rFonts w:ascii="Arial" w:hAnsi="Arial" w:cs="Arial"/>
                <w:b w:val="0"/>
                <w:bCs w:val="0"/>
                <w:sz w:val="22"/>
                <w:szCs w:val="22"/>
              </w:rPr>
            </w:pPr>
            <w:r>
              <w:rPr>
                <w:rFonts w:ascii="Arial" w:hAnsi="Arial" w:cs="Arial"/>
                <w:sz w:val="22"/>
                <w:szCs w:val="22"/>
              </w:rPr>
              <w:lastRenderedPageBreak/>
              <w:t xml:space="preserve">Contact name (where not previously given or where it differs from the notifier) and address for correspondence associated with this notification </w:t>
            </w:r>
            <w:r>
              <w:rPr>
                <w:rFonts w:ascii="Arial" w:hAnsi="Arial" w:cs="Arial"/>
                <w:b w:val="0"/>
                <w:bCs w:val="0"/>
                <w:sz w:val="22"/>
                <w:szCs w:val="22"/>
              </w:rPr>
              <w:t>(please read guidance note 4)</w:t>
            </w:r>
          </w:p>
          <w:p w:rsidR="006B44E0" w:rsidRDefault="006B44E0">
            <w:pPr>
              <w:pStyle w:val="Heading1"/>
              <w:rPr>
                <w:rFonts w:ascii="Arial" w:hAnsi="Arial" w:cs="Arial"/>
                <w:sz w:val="22"/>
                <w:szCs w:val="22"/>
              </w:rPr>
            </w:pPr>
          </w:p>
          <w:bookmarkStart w:id="33" w:name="sig_Name_Address"/>
          <w:p w:rsidR="006B44E0" w:rsidRDefault="0070158A">
            <w:pPr>
              <w:pStyle w:val="Title"/>
              <w:jc w:val="left"/>
              <w:rPr>
                <w:rFonts w:ascii="Arial" w:hAnsi="Arial" w:cs="Arial"/>
                <w:b w:val="0"/>
                <w:bCs w:val="0"/>
                <w:sz w:val="22"/>
                <w:szCs w:val="22"/>
              </w:rPr>
            </w:pPr>
            <w:r>
              <w:rPr>
                <w:rFonts w:ascii="Arial" w:hAnsi="Arial"/>
                <w:b w:val="0"/>
                <w:bCs w:val="0"/>
                <w:sz w:val="22"/>
              </w:rPr>
              <w:fldChar w:fldCharType="begin">
                <w:ffData>
                  <w:name w:val="sig_Name_Address"/>
                  <w:enabled/>
                  <w:calcOnExit w:val="0"/>
                  <w:textInput>
                    <w:maxLength w:val="350"/>
                  </w:textInput>
                </w:ffData>
              </w:fldChar>
            </w:r>
            <w:r w:rsidR="006B44E0">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sidR="006B44E0">
              <w:rPr>
                <w:rFonts w:ascii="Arial" w:hAnsi="Arial"/>
                <w:b w:val="0"/>
                <w:bCs w:val="0"/>
                <w:noProof/>
                <w:sz w:val="22"/>
              </w:rPr>
              <w:t> </w:t>
            </w:r>
            <w:r w:rsidR="006B44E0">
              <w:rPr>
                <w:rFonts w:ascii="Arial" w:hAnsi="Arial"/>
                <w:b w:val="0"/>
                <w:bCs w:val="0"/>
                <w:noProof/>
                <w:sz w:val="22"/>
              </w:rPr>
              <w:t> </w:t>
            </w:r>
            <w:r w:rsidR="006B44E0">
              <w:rPr>
                <w:rFonts w:ascii="Arial" w:hAnsi="Arial"/>
                <w:b w:val="0"/>
                <w:bCs w:val="0"/>
                <w:noProof/>
                <w:sz w:val="22"/>
              </w:rPr>
              <w:t> </w:t>
            </w:r>
            <w:r w:rsidR="006B44E0">
              <w:rPr>
                <w:rFonts w:ascii="Arial" w:hAnsi="Arial"/>
                <w:b w:val="0"/>
                <w:bCs w:val="0"/>
                <w:noProof/>
                <w:sz w:val="22"/>
              </w:rPr>
              <w:t> </w:t>
            </w:r>
            <w:r w:rsidR="006B44E0">
              <w:rPr>
                <w:rFonts w:ascii="Arial" w:hAnsi="Arial"/>
                <w:b w:val="0"/>
                <w:bCs w:val="0"/>
                <w:noProof/>
                <w:sz w:val="22"/>
              </w:rPr>
              <w:t> </w:t>
            </w:r>
            <w:r>
              <w:rPr>
                <w:rFonts w:ascii="Arial" w:hAnsi="Arial"/>
                <w:b w:val="0"/>
                <w:bCs w:val="0"/>
                <w:sz w:val="22"/>
              </w:rPr>
              <w:fldChar w:fldCharType="end"/>
            </w:r>
            <w:bookmarkEnd w:id="33"/>
          </w:p>
        </w:tc>
      </w:tr>
      <w:tr w:rsidR="006B44E0">
        <w:trPr>
          <w:trHeight w:val="540"/>
        </w:trPr>
        <w:tc>
          <w:tcPr>
            <w:tcW w:w="4264" w:type="dxa"/>
            <w:gridSpan w:val="2"/>
          </w:tcPr>
          <w:p w:rsidR="006B44E0" w:rsidRDefault="006B44E0">
            <w:pPr>
              <w:pStyle w:val="Title"/>
              <w:jc w:val="left"/>
              <w:rPr>
                <w:rFonts w:ascii="Arial" w:hAnsi="Arial"/>
                <w:b w:val="0"/>
                <w:bCs w:val="0"/>
                <w:sz w:val="22"/>
              </w:rPr>
            </w:pPr>
            <w:r>
              <w:t>Post town</w:t>
            </w:r>
            <w:bookmarkStart w:id="34" w:name="signature_postTown"/>
            <w:r>
              <w:t xml:space="preserve">   </w:t>
            </w:r>
            <w:r w:rsidR="0070158A">
              <w:rPr>
                <w:rFonts w:ascii="Arial" w:hAnsi="Arial"/>
                <w:b w:val="0"/>
                <w:bCs w:val="0"/>
                <w:sz w:val="22"/>
              </w:rPr>
              <w:fldChar w:fldCharType="begin">
                <w:ffData>
                  <w:name w:val=""/>
                  <w:enabled/>
                  <w:calcOnExit w:val="0"/>
                  <w:textInput>
                    <w:maxLength w:val="50"/>
                  </w:textInput>
                </w:ffData>
              </w:fldChar>
            </w:r>
            <w:r>
              <w:rPr>
                <w:rFonts w:ascii="Arial" w:hAnsi="Arial"/>
                <w:b w:val="0"/>
                <w:bCs w:val="0"/>
                <w:sz w:val="22"/>
              </w:rPr>
              <w:instrText xml:space="preserve"> FORMTEXT </w:instrText>
            </w:r>
            <w:r w:rsidR="0070158A">
              <w:rPr>
                <w:rFonts w:ascii="Arial" w:hAnsi="Arial"/>
                <w:b w:val="0"/>
                <w:bCs w:val="0"/>
                <w:sz w:val="22"/>
              </w:rPr>
            </w:r>
            <w:r w:rsidR="0070158A">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sidR="0070158A">
              <w:rPr>
                <w:rFonts w:ascii="Arial" w:hAnsi="Arial"/>
                <w:b w:val="0"/>
                <w:bCs w:val="0"/>
                <w:sz w:val="22"/>
              </w:rPr>
              <w:fldChar w:fldCharType="end"/>
            </w:r>
            <w:bookmarkEnd w:id="34"/>
          </w:p>
        </w:tc>
        <w:tc>
          <w:tcPr>
            <w:tcW w:w="4264" w:type="dxa"/>
          </w:tcPr>
          <w:p w:rsidR="006B44E0" w:rsidRDefault="006B44E0">
            <w:pPr>
              <w:pStyle w:val="Title"/>
              <w:jc w:val="left"/>
              <w:rPr>
                <w:rFonts w:ascii="Arial" w:hAnsi="Arial" w:cs="Arial"/>
                <w:b w:val="0"/>
                <w:bCs w:val="0"/>
                <w:sz w:val="22"/>
                <w:szCs w:val="22"/>
              </w:rPr>
            </w:pPr>
            <w:r>
              <w:rPr>
                <w:rFonts w:ascii="Arial" w:hAnsi="Arial"/>
                <w:bCs w:val="0"/>
                <w:sz w:val="22"/>
              </w:rPr>
              <w:t>Post Code</w:t>
            </w:r>
            <w:r>
              <w:rPr>
                <w:rFonts w:ascii="Arial" w:hAnsi="Arial"/>
                <w:b w:val="0"/>
                <w:bCs w:val="0"/>
                <w:sz w:val="22"/>
              </w:rPr>
              <w:t xml:space="preserve">  </w:t>
            </w:r>
            <w:bookmarkStart w:id="35" w:name="signature_postCode"/>
            <w:r>
              <w:rPr>
                <w:rFonts w:ascii="Arial" w:hAnsi="Arial"/>
                <w:b w:val="0"/>
                <w:bCs w:val="0"/>
                <w:sz w:val="22"/>
              </w:rPr>
              <w:t xml:space="preserve">  </w:t>
            </w:r>
            <w:r w:rsidR="0070158A">
              <w:rPr>
                <w:rFonts w:ascii="Arial" w:hAnsi="Arial"/>
                <w:b w:val="0"/>
                <w:bCs w:val="0"/>
                <w:sz w:val="22"/>
              </w:rPr>
              <w:fldChar w:fldCharType="begin">
                <w:ffData>
                  <w:name w:val="signature_postCode"/>
                  <w:enabled/>
                  <w:calcOnExit w:val="0"/>
                  <w:textInput>
                    <w:maxLength w:val="15"/>
                  </w:textInput>
                </w:ffData>
              </w:fldChar>
            </w:r>
            <w:r>
              <w:rPr>
                <w:rFonts w:ascii="Arial" w:hAnsi="Arial"/>
                <w:b w:val="0"/>
                <w:bCs w:val="0"/>
                <w:sz w:val="22"/>
              </w:rPr>
              <w:instrText xml:space="preserve"> FORMTEXT </w:instrText>
            </w:r>
            <w:r w:rsidR="0070158A">
              <w:rPr>
                <w:rFonts w:ascii="Arial" w:hAnsi="Arial"/>
                <w:b w:val="0"/>
                <w:bCs w:val="0"/>
                <w:sz w:val="22"/>
              </w:rPr>
            </w:r>
            <w:r w:rsidR="0070158A">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sidR="0070158A">
              <w:rPr>
                <w:rFonts w:ascii="Arial" w:hAnsi="Arial"/>
                <w:b w:val="0"/>
                <w:bCs w:val="0"/>
                <w:sz w:val="22"/>
              </w:rPr>
              <w:fldChar w:fldCharType="end"/>
            </w:r>
            <w:bookmarkEnd w:id="35"/>
          </w:p>
        </w:tc>
      </w:tr>
      <w:tr w:rsidR="006B44E0">
        <w:tc>
          <w:tcPr>
            <w:tcW w:w="8528" w:type="dxa"/>
            <w:gridSpan w:val="3"/>
            <w:tcBorders>
              <w:bottom w:val="single" w:sz="4" w:space="0" w:color="auto"/>
            </w:tcBorders>
          </w:tcPr>
          <w:p w:rsidR="006B44E0" w:rsidRDefault="006B44E0">
            <w:pPr>
              <w:pStyle w:val="Heading1"/>
              <w:rPr>
                <w:rFonts w:ascii="Arial" w:hAnsi="Arial" w:cs="Arial"/>
                <w:sz w:val="22"/>
                <w:szCs w:val="22"/>
              </w:rPr>
            </w:pPr>
            <w:r>
              <w:rPr>
                <w:rFonts w:ascii="Arial" w:hAnsi="Arial" w:cs="Arial"/>
                <w:sz w:val="22"/>
                <w:szCs w:val="22"/>
              </w:rPr>
              <w:t>Telephone number (if any)</w:t>
            </w:r>
          </w:p>
          <w:bookmarkStart w:id="36" w:name="signature_telNo"/>
          <w:p w:rsidR="006B44E0" w:rsidRDefault="0070158A">
            <w:pPr>
              <w:rPr>
                <w:rFonts w:ascii="Arial" w:hAnsi="Arial" w:cs="Arial"/>
                <w:sz w:val="22"/>
                <w:szCs w:val="22"/>
              </w:rPr>
            </w:pPr>
            <w:r>
              <w:rPr>
                <w:rFonts w:ascii="Arial" w:hAnsi="Arial" w:cs="Arial"/>
                <w:sz w:val="22"/>
                <w:szCs w:val="22"/>
              </w:rPr>
              <w:fldChar w:fldCharType="begin">
                <w:ffData>
                  <w:name w:val="signature_telNo"/>
                  <w:enabled/>
                  <w:calcOnExit w:val="0"/>
                  <w:textInput>
                    <w:maxLength w:val="25"/>
                  </w:textInput>
                </w:ffData>
              </w:fldChar>
            </w:r>
            <w:r w:rsidR="006B44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Pr>
                <w:rFonts w:ascii="Arial" w:hAnsi="Arial" w:cs="Arial"/>
                <w:sz w:val="22"/>
                <w:szCs w:val="22"/>
              </w:rPr>
              <w:fldChar w:fldCharType="end"/>
            </w:r>
            <w:bookmarkEnd w:id="36"/>
          </w:p>
        </w:tc>
      </w:tr>
      <w:tr w:rsidR="006B44E0">
        <w:tc>
          <w:tcPr>
            <w:tcW w:w="8528" w:type="dxa"/>
            <w:gridSpan w:val="3"/>
            <w:tcBorders>
              <w:bottom w:val="single" w:sz="4" w:space="0" w:color="auto"/>
            </w:tcBorders>
          </w:tcPr>
          <w:p w:rsidR="006B44E0" w:rsidRDefault="006B44E0">
            <w:pPr>
              <w:pStyle w:val="Heading1"/>
              <w:rPr>
                <w:rFonts w:ascii="Arial" w:hAnsi="Arial" w:cs="Arial"/>
                <w:sz w:val="22"/>
                <w:szCs w:val="22"/>
              </w:rPr>
            </w:pPr>
            <w:r>
              <w:rPr>
                <w:rFonts w:ascii="Arial" w:hAnsi="Arial" w:cs="Arial"/>
                <w:sz w:val="22"/>
                <w:szCs w:val="22"/>
              </w:rPr>
              <w:t>E-mail address (optional)</w:t>
            </w:r>
          </w:p>
          <w:bookmarkStart w:id="37" w:name="signature_email"/>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signature_email"/>
                  <w:enabled/>
                  <w:calcOnExit w:val="0"/>
                  <w:textInput>
                    <w:maxLength w:val="5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bookmarkEnd w:id="37"/>
          </w:p>
        </w:tc>
      </w:tr>
      <w:tr w:rsidR="006B44E0">
        <w:trPr>
          <w:trHeight w:val="331"/>
        </w:trPr>
        <w:tc>
          <w:tcPr>
            <w:tcW w:w="8528" w:type="dxa"/>
            <w:gridSpan w:val="3"/>
            <w:tcBorders>
              <w:top w:val="single" w:sz="4" w:space="0" w:color="auto"/>
              <w:left w:val="nil"/>
              <w:bottom w:val="nil"/>
              <w:right w:val="nil"/>
            </w:tcBorders>
          </w:tcPr>
          <w:p w:rsidR="006B44E0" w:rsidRDefault="006B44E0">
            <w:pPr>
              <w:pStyle w:val="Heading1"/>
              <w:rPr>
                <w:rFonts w:ascii="Arial" w:hAnsi="Arial" w:cs="Arial"/>
                <w:sz w:val="22"/>
                <w:szCs w:val="22"/>
              </w:rPr>
            </w:pPr>
          </w:p>
        </w:tc>
      </w:tr>
      <w:tr w:rsidR="006B44E0">
        <w:tc>
          <w:tcPr>
            <w:tcW w:w="8528" w:type="dxa"/>
            <w:gridSpan w:val="3"/>
            <w:tcBorders>
              <w:top w:val="nil"/>
              <w:left w:val="nil"/>
              <w:bottom w:val="nil"/>
              <w:right w:val="nil"/>
            </w:tcBorders>
          </w:tcPr>
          <w:p w:rsidR="006B44E0" w:rsidRDefault="006B44E0">
            <w:pPr>
              <w:pStyle w:val="Heading5"/>
              <w:rPr>
                <w:rFonts w:ascii="Arial" w:hAnsi="Arial" w:cs="Arial"/>
                <w:sz w:val="22"/>
                <w:szCs w:val="22"/>
              </w:rPr>
            </w:pPr>
            <w:r>
              <w:rPr>
                <w:rFonts w:ascii="Arial" w:hAnsi="Arial" w:cs="Arial"/>
                <w:sz w:val="22"/>
                <w:szCs w:val="22"/>
              </w:rPr>
              <w:t xml:space="preserve">Notes for Guidance </w:t>
            </w:r>
          </w:p>
          <w:p w:rsidR="006B44E0" w:rsidRDefault="006B44E0">
            <w:pPr>
              <w:rPr>
                <w:rFonts w:ascii="Arial" w:hAnsi="Arial" w:cs="Arial"/>
                <w:sz w:val="22"/>
                <w:szCs w:val="22"/>
              </w:rPr>
            </w:pPr>
          </w:p>
          <w:p w:rsidR="006B44E0" w:rsidRDefault="006B44E0">
            <w:pPr>
              <w:numPr>
                <w:ilvl w:val="0"/>
                <w:numId w:val="40"/>
              </w:numPr>
              <w:rPr>
                <w:rFonts w:ascii="Arial" w:hAnsi="Arial" w:cs="Arial"/>
                <w:sz w:val="22"/>
                <w:szCs w:val="22"/>
              </w:rPr>
            </w:pPr>
            <w:r>
              <w:rPr>
                <w:rFonts w:ascii="Arial" w:hAnsi="Arial" w:cs="Arial"/>
                <w:sz w:val="22"/>
                <w:szCs w:val="22"/>
              </w:rPr>
              <w:t>The form must be signed.</w:t>
            </w:r>
          </w:p>
          <w:p w:rsidR="006B44E0" w:rsidRDefault="006B44E0">
            <w:pPr>
              <w:numPr>
                <w:ilvl w:val="0"/>
                <w:numId w:val="40"/>
              </w:numPr>
              <w:rPr>
                <w:rFonts w:ascii="Arial" w:hAnsi="Arial" w:cs="Arial"/>
                <w:sz w:val="22"/>
                <w:szCs w:val="22"/>
              </w:rPr>
            </w:pPr>
            <w:r>
              <w:rPr>
                <w:rFonts w:ascii="Arial" w:hAnsi="Arial" w:cs="Arial"/>
                <w:sz w:val="22"/>
                <w:szCs w:val="22"/>
              </w:rPr>
              <w:t>A notifier’s agent (for example solicitor) may sign the form on their behalf provided that they have actual authority to do so.</w:t>
            </w:r>
          </w:p>
          <w:p w:rsidR="006B44E0" w:rsidRDefault="006B44E0">
            <w:pPr>
              <w:numPr>
                <w:ilvl w:val="0"/>
                <w:numId w:val="40"/>
              </w:numPr>
              <w:rPr>
                <w:rFonts w:ascii="Arial" w:hAnsi="Arial" w:cs="Arial"/>
                <w:sz w:val="22"/>
                <w:szCs w:val="22"/>
              </w:rPr>
            </w:pPr>
            <w:r>
              <w:rPr>
                <w:rFonts w:ascii="Arial" w:hAnsi="Arial" w:cs="Arial"/>
                <w:sz w:val="22"/>
                <w:szCs w:val="22"/>
              </w:rPr>
              <w:t>Where there is more than one notifier, both notifiers or their respective agents must sign the form.</w:t>
            </w:r>
          </w:p>
          <w:p w:rsidR="006B44E0" w:rsidRDefault="006B44E0">
            <w:pPr>
              <w:numPr>
                <w:ilvl w:val="0"/>
                <w:numId w:val="40"/>
              </w:numPr>
              <w:rPr>
                <w:rFonts w:ascii="Arial" w:hAnsi="Arial" w:cs="Arial"/>
                <w:sz w:val="22"/>
                <w:szCs w:val="22"/>
              </w:rPr>
            </w:pPr>
            <w:r>
              <w:rPr>
                <w:rFonts w:ascii="Arial" w:hAnsi="Arial" w:cs="Arial"/>
                <w:sz w:val="22"/>
                <w:szCs w:val="22"/>
              </w:rPr>
              <w:t>This is the address which we shall use to correspond with you about this notification and if a change is made to the register.</w:t>
            </w:r>
          </w:p>
          <w:p w:rsidR="006B44E0" w:rsidRDefault="006B44E0">
            <w:pPr>
              <w:pStyle w:val="Heading1"/>
              <w:rPr>
                <w:rFonts w:ascii="Arial" w:hAnsi="Arial" w:cs="Arial"/>
                <w:sz w:val="22"/>
                <w:szCs w:val="22"/>
              </w:rPr>
            </w:pPr>
          </w:p>
        </w:tc>
      </w:tr>
      <w:tr w:rsidR="006B44E0">
        <w:tc>
          <w:tcPr>
            <w:tcW w:w="8528" w:type="dxa"/>
            <w:gridSpan w:val="3"/>
            <w:tcBorders>
              <w:top w:val="nil"/>
              <w:left w:val="nil"/>
              <w:bottom w:val="nil"/>
              <w:right w:val="nil"/>
            </w:tcBorders>
          </w:tcPr>
          <w:p w:rsidR="006B44E0" w:rsidRDefault="006B44E0">
            <w:pPr>
              <w:pStyle w:val="Title"/>
              <w:jc w:val="left"/>
              <w:rPr>
                <w:rFonts w:ascii="Arial" w:hAnsi="Arial" w:cs="Arial"/>
                <w:bCs w:val="0"/>
                <w:sz w:val="22"/>
                <w:szCs w:val="22"/>
                <w:u w:val="single"/>
              </w:rPr>
            </w:pPr>
            <w:r>
              <w:rPr>
                <w:rFonts w:ascii="Arial" w:hAnsi="Arial" w:cs="Arial"/>
                <w:bCs w:val="0"/>
                <w:sz w:val="22"/>
                <w:szCs w:val="22"/>
              </w:rPr>
              <w:t xml:space="preserve">Acknowledgement by </w:t>
            </w:r>
            <w:r>
              <w:rPr>
                <w:rFonts w:ascii="Arial" w:hAnsi="Arial" w:cs="Arial"/>
                <w:b w:val="0"/>
                <w:sz w:val="22"/>
                <w:szCs w:val="22"/>
              </w:rPr>
              <w:t>………………………………………………………………………</w:t>
            </w:r>
          </w:p>
          <w:p w:rsidR="006B44E0" w:rsidRDefault="006B44E0">
            <w:pPr>
              <w:pStyle w:val="Title"/>
              <w:jc w:val="left"/>
              <w:rPr>
                <w:rFonts w:ascii="Arial" w:hAnsi="Arial" w:cs="Arial"/>
                <w:b w:val="0"/>
                <w:i/>
                <w:iCs/>
                <w:sz w:val="22"/>
                <w:szCs w:val="22"/>
              </w:rPr>
            </w:pPr>
            <w:r>
              <w:rPr>
                <w:rFonts w:ascii="Arial" w:hAnsi="Arial" w:cs="Arial"/>
                <w:bCs w:val="0"/>
                <w:sz w:val="22"/>
                <w:szCs w:val="22"/>
              </w:rPr>
              <w:t xml:space="preserve">                                       </w:t>
            </w:r>
            <w:r>
              <w:rPr>
                <w:rFonts w:ascii="Arial" w:hAnsi="Arial" w:cs="Arial"/>
                <w:b w:val="0"/>
                <w:i/>
                <w:iCs/>
                <w:sz w:val="22"/>
                <w:szCs w:val="22"/>
              </w:rPr>
              <w:t>[insert name of relevant licensing authority]</w:t>
            </w:r>
          </w:p>
        </w:tc>
      </w:tr>
      <w:tr w:rsidR="006B44E0">
        <w:trPr>
          <w:trHeight w:val="441"/>
        </w:trPr>
        <w:tc>
          <w:tcPr>
            <w:tcW w:w="8528" w:type="dxa"/>
            <w:gridSpan w:val="3"/>
            <w:tcBorders>
              <w:top w:val="nil"/>
              <w:left w:val="nil"/>
              <w:bottom w:val="nil"/>
              <w:right w:val="nil"/>
            </w:tcBorders>
          </w:tcPr>
          <w:p w:rsidR="006B44E0" w:rsidRDefault="006B44E0">
            <w:pPr>
              <w:pStyle w:val="Title"/>
              <w:spacing w:line="480" w:lineRule="auto"/>
              <w:jc w:val="left"/>
            </w:pPr>
            <w:r>
              <w:t xml:space="preserve">of receipt of this notification of an interest in the premises described in the </w:t>
            </w:r>
          </w:p>
        </w:tc>
      </w:tr>
      <w:tr w:rsidR="006B44E0">
        <w:trPr>
          <w:cantSplit/>
          <w:trHeight w:val="20"/>
        </w:trPr>
        <w:tc>
          <w:tcPr>
            <w:tcW w:w="8528" w:type="dxa"/>
            <w:gridSpan w:val="3"/>
            <w:tcBorders>
              <w:top w:val="nil"/>
              <w:left w:val="nil"/>
              <w:bottom w:val="nil"/>
              <w:right w:val="nil"/>
            </w:tcBorders>
          </w:tcPr>
          <w:p w:rsidR="006B44E0" w:rsidRDefault="006B44E0">
            <w:pPr>
              <w:pStyle w:val="Title"/>
              <w:spacing w:line="480" w:lineRule="auto"/>
              <w:jc w:val="left"/>
            </w:pPr>
            <w:r>
              <w:t xml:space="preserve">notice by the person/persons identified in the notice dated this </w:t>
            </w:r>
            <w:r>
              <w:rPr>
                <w:b w:val="0"/>
                <w:bCs w:val="0"/>
              </w:rPr>
              <w:t xml:space="preserve">………. </w:t>
            </w:r>
            <w:r>
              <w:t xml:space="preserve">day  of </w:t>
            </w:r>
          </w:p>
        </w:tc>
      </w:tr>
      <w:tr w:rsidR="006B44E0">
        <w:trPr>
          <w:cantSplit/>
          <w:trHeight w:val="170"/>
        </w:trPr>
        <w:tc>
          <w:tcPr>
            <w:tcW w:w="1978" w:type="dxa"/>
            <w:tcBorders>
              <w:top w:val="nil"/>
              <w:left w:val="nil"/>
              <w:bottom w:val="nil"/>
              <w:right w:val="nil"/>
            </w:tcBorders>
            <w:noWrap/>
          </w:tcPr>
          <w:p w:rsidR="006B44E0" w:rsidRDefault="006B44E0">
            <w:pPr>
              <w:pStyle w:val="Title"/>
              <w:spacing w:line="480" w:lineRule="auto"/>
              <w:jc w:val="left"/>
              <w:rPr>
                <w:b w:val="0"/>
                <w:bCs w:val="0"/>
              </w:rPr>
            </w:pPr>
            <w:r>
              <w:rPr>
                <w:b w:val="0"/>
                <w:bCs w:val="0"/>
              </w:rPr>
              <w:t>……………………….</w:t>
            </w:r>
          </w:p>
        </w:tc>
        <w:tc>
          <w:tcPr>
            <w:tcW w:w="6550" w:type="dxa"/>
            <w:gridSpan w:val="2"/>
            <w:tcBorders>
              <w:top w:val="nil"/>
              <w:left w:val="nil"/>
              <w:bottom w:val="nil"/>
              <w:right w:val="nil"/>
            </w:tcBorders>
          </w:tcPr>
          <w:p w:rsidR="006B44E0" w:rsidRDefault="006B44E0">
            <w:pPr>
              <w:pStyle w:val="Title"/>
              <w:spacing w:line="480" w:lineRule="auto"/>
              <w:jc w:val="left"/>
            </w:pPr>
            <w:r>
              <w:t>20 [      ].</w:t>
            </w:r>
          </w:p>
        </w:tc>
      </w:tr>
      <w:tr w:rsidR="006B44E0">
        <w:trPr>
          <w:trHeight w:val="554"/>
        </w:trPr>
        <w:tc>
          <w:tcPr>
            <w:tcW w:w="8528" w:type="dxa"/>
            <w:gridSpan w:val="3"/>
            <w:tcBorders>
              <w:top w:val="nil"/>
              <w:left w:val="nil"/>
              <w:bottom w:val="nil"/>
              <w:right w:val="nil"/>
            </w:tcBorders>
          </w:tcPr>
          <w:p w:rsidR="006B44E0" w:rsidRDefault="006B44E0">
            <w:pPr>
              <w:pStyle w:val="BodyText2"/>
              <w:tabs>
                <w:tab w:val="clear" w:pos="2880"/>
              </w:tabs>
              <w:rPr>
                <w:rFonts w:ascii="Arial" w:hAnsi="Arial" w:cs="Arial"/>
                <w:b/>
                <w:bCs/>
                <w:sz w:val="22"/>
                <w:szCs w:val="22"/>
              </w:rPr>
            </w:pPr>
            <w:r>
              <w:rPr>
                <w:rFonts w:ascii="Arial" w:hAnsi="Arial" w:cs="Arial"/>
                <w:b/>
                <w:bCs/>
                <w:sz w:val="22"/>
                <w:szCs w:val="22"/>
                <w:u w:val="none"/>
              </w:rPr>
              <w:t>Signed for and on behalf of the authority ..................................……………………..</w:t>
            </w:r>
          </w:p>
          <w:p w:rsidR="006B44E0" w:rsidRDefault="006B44E0">
            <w:pPr>
              <w:rPr>
                <w:rFonts w:ascii="Arial" w:hAnsi="Arial" w:cs="Arial"/>
                <w:sz w:val="22"/>
                <w:szCs w:val="22"/>
              </w:rPr>
            </w:pPr>
          </w:p>
        </w:tc>
      </w:tr>
    </w:tbl>
    <w:p w:rsidR="006B44E0" w:rsidRDefault="006B44E0">
      <w:pPr>
        <w:pStyle w:val="Heading1"/>
        <w:rPr>
          <w:sz w:val="20"/>
        </w:rPr>
      </w:pPr>
    </w:p>
    <w:p w:rsidR="006B44E0" w:rsidRDefault="006B44E0">
      <w:pPr>
        <w:rPr>
          <w:sz w:val="20"/>
        </w:rPr>
      </w:pPr>
    </w:p>
    <w:p w:rsidR="006B44E0" w:rsidRDefault="006B44E0">
      <w:pPr>
        <w:pStyle w:val="BodyText2"/>
        <w:tabs>
          <w:tab w:val="clear" w:pos="2880"/>
        </w:tabs>
      </w:pPr>
    </w:p>
    <w:sectPr w:rsidR="006B44E0" w:rsidSect="00676EF4">
      <w:headerReference w:type="default" r:id="rId7"/>
      <w:footerReference w:type="default" r:id="rId8"/>
      <w:headerReference w:type="first" r:id="rId9"/>
      <w:endnotePr>
        <w:numFmt w:val="decimal"/>
      </w:endnotePr>
      <w:type w:val="continuous"/>
      <w:pgSz w:w="11906" w:h="16838" w:code="9"/>
      <w:pgMar w:top="1079" w:right="1797" w:bottom="2160" w:left="1797" w:header="142" w:footer="14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682" w:rsidRDefault="00B45682">
      <w:r>
        <w:separator/>
      </w:r>
    </w:p>
  </w:endnote>
  <w:endnote w:type="continuationSeparator" w:id="0">
    <w:p w:rsidR="00B45682" w:rsidRDefault="00B4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ity Council Logo">
    <w:panose1 w:val="02000500000000020003"/>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D4" w:rsidRDefault="00E157D4">
    <w:pPr>
      <w:pStyle w:val="Footer"/>
      <w:jc w:val="center"/>
      <w:rPr>
        <w:b/>
        <w:bCs/>
        <w:i/>
        <w:iCs/>
        <w:sz w:val="16"/>
      </w:rPr>
    </w:pPr>
    <w:r>
      <w:rPr>
        <w:rStyle w:val="PageNumber"/>
      </w:rPr>
      <w:fldChar w:fldCharType="begin"/>
    </w:r>
    <w:r>
      <w:rPr>
        <w:rStyle w:val="PageNumber"/>
      </w:rPr>
      <w:instrText xml:space="preserve"> PAGE </w:instrText>
    </w:r>
    <w:r>
      <w:rPr>
        <w:rStyle w:val="PageNumber"/>
      </w:rPr>
      <w:fldChar w:fldCharType="separate"/>
    </w:r>
    <w:r w:rsidR="008E45C0">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682" w:rsidRDefault="00B45682">
      <w:r>
        <w:separator/>
      </w:r>
    </w:p>
  </w:footnote>
  <w:footnote w:type="continuationSeparator" w:id="0">
    <w:p w:rsidR="00B45682" w:rsidRDefault="00B45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D4" w:rsidRDefault="00E157D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EF4" w:rsidRDefault="00676EF4">
    <w:pPr>
      <w:pStyle w:val="Header"/>
      <w:jc w:val="right"/>
      <w:rPr>
        <w:ins w:id="38" w:author="Cullen, Ian (City of Lincoln Council)" w:date="2017-03-23T10:29:00Z"/>
      </w:rPr>
      <w:pPrChange w:id="39" w:author="Cullen, Ian (City of Lincoln Council)" w:date="2017-03-23T10:30:00Z">
        <w:pPr>
          <w:pStyle w:val="Header"/>
        </w:pPr>
      </w:pPrChange>
    </w:pPr>
    <w:r w:rsidRPr="00571B64">
      <w:rPr>
        <w:rFonts w:ascii="City Council Logo" w:hAnsi="City Council Logo"/>
        <w:noProof/>
        <w:sz w:val="144"/>
        <w:szCs w:val="144"/>
        <w:lang w:eastAsia="en-GB"/>
      </w:rPr>
      <w:drawing>
        <wp:inline distT="0" distB="0" distL="0" distR="0" wp14:anchorId="58723293" wp14:editId="300B12A9">
          <wp:extent cx="1375003" cy="447675"/>
          <wp:effectExtent l="0" t="0" r="0" b="0"/>
          <wp:docPr id="7" name="Picture 7" descr="H:\Corporate Identity\Logos\Logos\small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rporate Identity\Logos\Logos\small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384" cy="458869"/>
                  </a:xfrm>
                  <a:prstGeom prst="rect">
                    <a:avLst/>
                  </a:prstGeom>
                  <a:noFill/>
                  <a:ln>
                    <a:noFill/>
                  </a:ln>
                </pic:spPr>
              </pic:pic>
            </a:graphicData>
          </a:graphic>
        </wp:inline>
      </w:drawing>
    </w:r>
  </w:p>
  <w:p w:rsidR="00676EF4" w:rsidRDefault="00676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111A"/>
    <w:multiLevelType w:val="hybridMultilevel"/>
    <w:tmpl w:val="865034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566149"/>
    <w:multiLevelType w:val="hybridMultilevel"/>
    <w:tmpl w:val="D4E862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56EF4"/>
    <w:multiLevelType w:val="hybridMultilevel"/>
    <w:tmpl w:val="CF988C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9B4AF8"/>
    <w:multiLevelType w:val="hybridMultilevel"/>
    <w:tmpl w:val="06428F0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F82E98"/>
    <w:multiLevelType w:val="hybridMultilevel"/>
    <w:tmpl w:val="EDFEB810"/>
    <w:lvl w:ilvl="0" w:tplc="04090017">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526479"/>
    <w:multiLevelType w:val="hybridMultilevel"/>
    <w:tmpl w:val="E8D4B046"/>
    <w:lvl w:ilvl="0" w:tplc="7DDCF59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B36D80"/>
    <w:multiLevelType w:val="hybridMultilevel"/>
    <w:tmpl w:val="3A0ADF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69C8"/>
    <w:multiLevelType w:val="hybridMultilevel"/>
    <w:tmpl w:val="248EBDD6"/>
    <w:lvl w:ilvl="0" w:tplc="536262A8">
      <w:start w:val="3"/>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1866257A"/>
    <w:multiLevelType w:val="hybridMultilevel"/>
    <w:tmpl w:val="EDE2B4F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2E12B0"/>
    <w:multiLevelType w:val="hybridMultilevel"/>
    <w:tmpl w:val="9AB237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5015A1"/>
    <w:multiLevelType w:val="hybridMultilevel"/>
    <w:tmpl w:val="D0B8DB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4C28EA"/>
    <w:multiLevelType w:val="hybridMultilevel"/>
    <w:tmpl w:val="475E514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D00E8"/>
    <w:multiLevelType w:val="hybridMultilevel"/>
    <w:tmpl w:val="F78C7F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070A5B"/>
    <w:multiLevelType w:val="hybridMultilevel"/>
    <w:tmpl w:val="D15A2A3E"/>
    <w:lvl w:ilvl="0" w:tplc="0809000F">
      <w:start w:val="1"/>
      <w:numFmt w:val="decimal"/>
      <w:lvlText w:val="%1."/>
      <w:lvlJc w:val="left"/>
      <w:pPr>
        <w:tabs>
          <w:tab w:val="num" w:pos="1152"/>
        </w:tabs>
        <w:ind w:left="1152" w:hanging="360"/>
      </w:pPr>
    </w:lvl>
    <w:lvl w:ilvl="1" w:tplc="08090019" w:tentative="1">
      <w:start w:val="1"/>
      <w:numFmt w:val="lowerLetter"/>
      <w:lvlText w:val="%2."/>
      <w:lvlJc w:val="left"/>
      <w:pPr>
        <w:tabs>
          <w:tab w:val="num" w:pos="1872"/>
        </w:tabs>
        <w:ind w:left="1872" w:hanging="360"/>
      </w:pPr>
    </w:lvl>
    <w:lvl w:ilvl="2" w:tplc="0809001B" w:tentative="1">
      <w:start w:val="1"/>
      <w:numFmt w:val="lowerRoman"/>
      <w:lvlText w:val="%3."/>
      <w:lvlJc w:val="right"/>
      <w:pPr>
        <w:tabs>
          <w:tab w:val="num" w:pos="2592"/>
        </w:tabs>
        <w:ind w:left="2592" w:hanging="180"/>
      </w:pPr>
    </w:lvl>
    <w:lvl w:ilvl="3" w:tplc="0809000F" w:tentative="1">
      <w:start w:val="1"/>
      <w:numFmt w:val="decimal"/>
      <w:lvlText w:val="%4."/>
      <w:lvlJc w:val="left"/>
      <w:pPr>
        <w:tabs>
          <w:tab w:val="num" w:pos="3312"/>
        </w:tabs>
        <w:ind w:left="3312" w:hanging="360"/>
      </w:pPr>
    </w:lvl>
    <w:lvl w:ilvl="4" w:tplc="08090019" w:tentative="1">
      <w:start w:val="1"/>
      <w:numFmt w:val="lowerLetter"/>
      <w:lvlText w:val="%5."/>
      <w:lvlJc w:val="left"/>
      <w:pPr>
        <w:tabs>
          <w:tab w:val="num" w:pos="4032"/>
        </w:tabs>
        <w:ind w:left="4032" w:hanging="360"/>
      </w:pPr>
    </w:lvl>
    <w:lvl w:ilvl="5" w:tplc="0809001B" w:tentative="1">
      <w:start w:val="1"/>
      <w:numFmt w:val="lowerRoman"/>
      <w:lvlText w:val="%6."/>
      <w:lvlJc w:val="right"/>
      <w:pPr>
        <w:tabs>
          <w:tab w:val="num" w:pos="4752"/>
        </w:tabs>
        <w:ind w:left="4752" w:hanging="180"/>
      </w:pPr>
    </w:lvl>
    <w:lvl w:ilvl="6" w:tplc="0809000F" w:tentative="1">
      <w:start w:val="1"/>
      <w:numFmt w:val="decimal"/>
      <w:lvlText w:val="%7."/>
      <w:lvlJc w:val="left"/>
      <w:pPr>
        <w:tabs>
          <w:tab w:val="num" w:pos="5472"/>
        </w:tabs>
        <w:ind w:left="5472" w:hanging="360"/>
      </w:pPr>
    </w:lvl>
    <w:lvl w:ilvl="7" w:tplc="08090019" w:tentative="1">
      <w:start w:val="1"/>
      <w:numFmt w:val="lowerLetter"/>
      <w:lvlText w:val="%8."/>
      <w:lvlJc w:val="left"/>
      <w:pPr>
        <w:tabs>
          <w:tab w:val="num" w:pos="6192"/>
        </w:tabs>
        <w:ind w:left="6192" w:hanging="360"/>
      </w:pPr>
    </w:lvl>
    <w:lvl w:ilvl="8" w:tplc="0809001B" w:tentative="1">
      <w:start w:val="1"/>
      <w:numFmt w:val="lowerRoman"/>
      <w:lvlText w:val="%9."/>
      <w:lvlJc w:val="right"/>
      <w:pPr>
        <w:tabs>
          <w:tab w:val="num" w:pos="6912"/>
        </w:tabs>
        <w:ind w:left="6912" w:hanging="180"/>
      </w:pPr>
    </w:lvl>
  </w:abstractNum>
  <w:abstractNum w:abstractNumId="14" w15:restartNumberingAfterBreak="0">
    <w:nsid w:val="2AAC3516"/>
    <w:multiLevelType w:val="hybridMultilevel"/>
    <w:tmpl w:val="0FAEEB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FC0F67"/>
    <w:multiLevelType w:val="hybridMultilevel"/>
    <w:tmpl w:val="A484FD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650542"/>
    <w:multiLevelType w:val="hybridMultilevel"/>
    <w:tmpl w:val="FE7A421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D072B9"/>
    <w:multiLevelType w:val="hybridMultilevel"/>
    <w:tmpl w:val="EEA0FA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0AA2DEA"/>
    <w:multiLevelType w:val="hybridMultilevel"/>
    <w:tmpl w:val="5E5EB0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A2280E"/>
    <w:multiLevelType w:val="hybridMultilevel"/>
    <w:tmpl w:val="CA6E91FA"/>
    <w:lvl w:ilvl="0" w:tplc="04090013">
      <w:start w:val="1"/>
      <w:numFmt w:val="upperRoman"/>
      <w:lvlText w:val="%1."/>
      <w:lvlJc w:val="right"/>
      <w:pPr>
        <w:tabs>
          <w:tab w:val="num" w:pos="2520"/>
        </w:tabs>
        <w:ind w:left="2520" w:hanging="18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3586BDF"/>
    <w:multiLevelType w:val="hybridMultilevel"/>
    <w:tmpl w:val="6AD864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103DFC"/>
    <w:multiLevelType w:val="hybridMultilevel"/>
    <w:tmpl w:val="782A82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7160080"/>
    <w:multiLevelType w:val="hybridMultilevel"/>
    <w:tmpl w:val="94D67E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8217E75"/>
    <w:multiLevelType w:val="hybridMultilevel"/>
    <w:tmpl w:val="3FECBF8A"/>
    <w:lvl w:ilvl="0" w:tplc="BC68567C">
      <w:start w:val="1"/>
      <w:numFmt w:val="lowerLetter"/>
      <w:lvlText w:val="(%1)"/>
      <w:lvlJc w:val="left"/>
      <w:pPr>
        <w:tabs>
          <w:tab w:val="num" w:pos="720"/>
        </w:tabs>
        <w:ind w:left="720" w:hanging="360"/>
      </w:pPr>
      <w:rPr>
        <w:rFonts w:hint="default"/>
      </w:rPr>
    </w:lvl>
    <w:lvl w:ilvl="1" w:tplc="A5E607D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1374A8"/>
    <w:multiLevelType w:val="hybridMultilevel"/>
    <w:tmpl w:val="35F2CD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FC2C3F"/>
    <w:multiLevelType w:val="multilevel"/>
    <w:tmpl w:val="B6A0C4A4"/>
    <w:lvl w:ilvl="0">
      <w:start w:val="1"/>
      <w:numFmt w:val="lowerLetter"/>
      <w:lvlText w:val="%1)"/>
      <w:lvlJc w:val="left"/>
      <w:pPr>
        <w:tabs>
          <w:tab w:val="num" w:pos="1152"/>
        </w:tabs>
        <w:ind w:left="115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F48684F"/>
    <w:multiLevelType w:val="hybridMultilevel"/>
    <w:tmpl w:val="C5E8F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2960C5"/>
    <w:multiLevelType w:val="hybridMultilevel"/>
    <w:tmpl w:val="5308EE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428C37AE"/>
    <w:multiLevelType w:val="hybridMultilevel"/>
    <w:tmpl w:val="D49AA5D8"/>
    <w:lvl w:ilvl="0" w:tplc="24203072">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9" w15:restartNumberingAfterBreak="0">
    <w:nsid w:val="42E16283"/>
    <w:multiLevelType w:val="hybridMultilevel"/>
    <w:tmpl w:val="2B48F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081868"/>
    <w:multiLevelType w:val="hybridMultilevel"/>
    <w:tmpl w:val="110447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5230A61"/>
    <w:multiLevelType w:val="hybridMultilevel"/>
    <w:tmpl w:val="99B647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6200AF"/>
    <w:multiLevelType w:val="hybridMultilevel"/>
    <w:tmpl w:val="B35456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E655ED"/>
    <w:multiLevelType w:val="hybridMultilevel"/>
    <w:tmpl w:val="3DDA3B2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64575AB"/>
    <w:multiLevelType w:val="hybridMultilevel"/>
    <w:tmpl w:val="CE60F6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EA327E"/>
    <w:multiLevelType w:val="hybridMultilevel"/>
    <w:tmpl w:val="8D66E3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0E655B2"/>
    <w:multiLevelType w:val="hybridMultilevel"/>
    <w:tmpl w:val="B6A0C4A4"/>
    <w:lvl w:ilvl="0" w:tplc="043CD8AA">
      <w:start w:val="1"/>
      <w:numFmt w:val="lowerLetter"/>
      <w:lvlText w:val="%1)"/>
      <w:lvlJc w:val="left"/>
      <w:pPr>
        <w:tabs>
          <w:tab w:val="num" w:pos="1152"/>
        </w:tabs>
        <w:ind w:left="115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EC2CE5"/>
    <w:multiLevelType w:val="hybridMultilevel"/>
    <w:tmpl w:val="52C004CA"/>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1A4FDF"/>
    <w:multiLevelType w:val="hybridMultilevel"/>
    <w:tmpl w:val="E4123D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3821F5"/>
    <w:multiLevelType w:val="hybridMultilevel"/>
    <w:tmpl w:val="9E1AE6DE"/>
    <w:lvl w:ilvl="0" w:tplc="E27E97A2">
      <w:start w:val="1"/>
      <w:numFmt w:val="decimal"/>
      <w:lvlText w:val="%1."/>
      <w:lvlJc w:val="left"/>
      <w:pPr>
        <w:tabs>
          <w:tab w:val="num" w:pos="4680"/>
        </w:tabs>
        <w:ind w:left="4680" w:hanging="43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35C04CC"/>
    <w:multiLevelType w:val="hybridMultilevel"/>
    <w:tmpl w:val="4DA053B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5193529"/>
    <w:multiLevelType w:val="hybridMultilevel"/>
    <w:tmpl w:val="46F0EDDE"/>
    <w:lvl w:ilvl="0" w:tplc="8F66BC7C">
      <w:start w:val="1"/>
      <w:numFmt w:val="upperRoman"/>
      <w:pStyle w:val="Heading2"/>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266AFD16">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A0646A1"/>
    <w:multiLevelType w:val="hybridMultilevel"/>
    <w:tmpl w:val="BA8E7F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FC35AAD"/>
    <w:multiLevelType w:val="hybridMultilevel"/>
    <w:tmpl w:val="3D08E1AE"/>
    <w:lvl w:ilvl="0" w:tplc="09A2CFFE">
      <w:start w:val="1"/>
      <w:numFmt w:val="lowerLetter"/>
      <w:lvlText w:val="(%1)"/>
      <w:lvlJc w:val="left"/>
      <w:pPr>
        <w:tabs>
          <w:tab w:val="num" w:pos="690"/>
        </w:tabs>
        <w:ind w:left="690" w:hanging="360"/>
      </w:pPr>
      <w:rPr>
        <w:rFonts w:hint="default"/>
      </w:rPr>
    </w:lvl>
    <w:lvl w:ilvl="1" w:tplc="04090019">
      <w:start w:val="1"/>
      <w:numFmt w:val="lowerLetter"/>
      <w:lvlText w:val="%2."/>
      <w:lvlJc w:val="left"/>
      <w:pPr>
        <w:tabs>
          <w:tab w:val="num" w:pos="1410"/>
        </w:tabs>
        <w:ind w:left="1410" w:hanging="360"/>
      </w:pPr>
    </w:lvl>
    <w:lvl w:ilvl="2" w:tplc="54C2F4B0">
      <w:start w:val="5"/>
      <w:numFmt w:val="upperLetter"/>
      <w:lvlText w:val="%3."/>
      <w:lvlJc w:val="left"/>
      <w:pPr>
        <w:tabs>
          <w:tab w:val="num" w:pos="2310"/>
        </w:tabs>
        <w:ind w:left="2310" w:hanging="360"/>
      </w:pPr>
      <w:rPr>
        <w:rFonts w:hint="default"/>
      </w:r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44" w15:restartNumberingAfterBreak="0">
    <w:nsid w:val="703604B4"/>
    <w:multiLevelType w:val="hybridMultilevel"/>
    <w:tmpl w:val="290ABE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133A11"/>
    <w:multiLevelType w:val="hybridMultilevel"/>
    <w:tmpl w:val="C988FC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30978F0"/>
    <w:multiLevelType w:val="hybridMultilevel"/>
    <w:tmpl w:val="C5B67E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5645CC"/>
    <w:multiLevelType w:val="hybridMultilevel"/>
    <w:tmpl w:val="86702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F8F76D5"/>
    <w:multiLevelType w:val="hybridMultilevel"/>
    <w:tmpl w:val="1BB2D6CA"/>
    <w:lvl w:ilvl="0" w:tplc="B088F634">
      <w:start w:val="1"/>
      <w:numFmt w:val="lowerRoman"/>
      <w:lvlText w:val="%1."/>
      <w:lvlJc w:val="right"/>
      <w:pPr>
        <w:tabs>
          <w:tab w:val="num" w:pos="1080"/>
        </w:tabs>
        <w:ind w:left="1080" w:hanging="18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9"/>
  </w:num>
  <w:num w:numId="2">
    <w:abstractNumId w:val="16"/>
  </w:num>
  <w:num w:numId="3">
    <w:abstractNumId w:val="18"/>
  </w:num>
  <w:num w:numId="4">
    <w:abstractNumId w:val="11"/>
  </w:num>
  <w:num w:numId="5">
    <w:abstractNumId w:val="14"/>
  </w:num>
  <w:num w:numId="6">
    <w:abstractNumId w:val="47"/>
  </w:num>
  <w:num w:numId="7">
    <w:abstractNumId w:val="0"/>
  </w:num>
  <w:num w:numId="8">
    <w:abstractNumId w:val="9"/>
  </w:num>
  <w:num w:numId="9">
    <w:abstractNumId w:val="23"/>
  </w:num>
  <w:num w:numId="10">
    <w:abstractNumId w:val="28"/>
  </w:num>
  <w:num w:numId="11">
    <w:abstractNumId w:val="43"/>
  </w:num>
  <w:num w:numId="12">
    <w:abstractNumId w:val="19"/>
  </w:num>
  <w:num w:numId="13">
    <w:abstractNumId w:val="41"/>
  </w:num>
  <w:num w:numId="14">
    <w:abstractNumId w:val="1"/>
  </w:num>
  <w:num w:numId="15">
    <w:abstractNumId w:val="20"/>
  </w:num>
  <w:num w:numId="16">
    <w:abstractNumId w:val="44"/>
  </w:num>
  <w:num w:numId="17">
    <w:abstractNumId w:val="7"/>
  </w:num>
  <w:num w:numId="18">
    <w:abstractNumId w:val="24"/>
  </w:num>
  <w:num w:numId="19">
    <w:abstractNumId w:val="2"/>
  </w:num>
  <w:num w:numId="20">
    <w:abstractNumId w:val="4"/>
  </w:num>
  <w:num w:numId="21">
    <w:abstractNumId w:val="34"/>
  </w:num>
  <w:num w:numId="22">
    <w:abstractNumId w:val="46"/>
  </w:num>
  <w:num w:numId="23">
    <w:abstractNumId w:val="31"/>
  </w:num>
  <w:num w:numId="24">
    <w:abstractNumId w:val="10"/>
  </w:num>
  <w:num w:numId="25">
    <w:abstractNumId w:val="3"/>
  </w:num>
  <w:num w:numId="26">
    <w:abstractNumId w:val="15"/>
  </w:num>
  <w:num w:numId="27">
    <w:abstractNumId w:val="33"/>
  </w:num>
  <w:num w:numId="28">
    <w:abstractNumId w:val="8"/>
  </w:num>
  <w:num w:numId="29">
    <w:abstractNumId w:val="38"/>
  </w:num>
  <w:num w:numId="30">
    <w:abstractNumId w:val="27"/>
  </w:num>
  <w:num w:numId="31">
    <w:abstractNumId w:val="42"/>
  </w:num>
  <w:num w:numId="32">
    <w:abstractNumId w:val="30"/>
  </w:num>
  <w:num w:numId="33">
    <w:abstractNumId w:val="22"/>
  </w:num>
  <w:num w:numId="34">
    <w:abstractNumId w:val="45"/>
  </w:num>
  <w:num w:numId="35">
    <w:abstractNumId w:val="32"/>
  </w:num>
  <w:num w:numId="36">
    <w:abstractNumId w:val="12"/>
  </w:num>
  <w:num w:numId="37">
    <w:abstractNumId w:val="37"/>
  </w:num>
  <w:num w:numId="38">
    <w:abstractNumId w:val="48"/>
  </w:num>
  <w:num w:numId="39">
    <w:abstractNumId w:val="5"/>
  </w:num>
  <w:num w:numId="40">
    <w:abstractNumId w:val="21"/>
  </w:num>
  <w:num w:numId="41">
    <w:abstractNumId w:val="29"/>
  </w:num>
  <w:num w:numId="42">
    <w:abstractNumId w:val="17"/>
  </w:num>
  <w:num w:numId="43">
    <w:abstractNumId w:val="40"/>
  </w:num>
  <w:num w:numId="44">
    <w:abstractNumId w:val="35"/>
  </w:num>
  <w:num w:numId="45">
    <w:abstractNumId w:val="26"/>
  </w:num>
  <w:num w:numId="46">
    <w:abstractNumId w:val="6"/>
  </w:num>
  <w:num w:numId="47">
    <w:abstractNumId w:val="13"/>
  </w:num>
  <w:num w:numId="48">
    <w:abstractNumId w:val="36"/>
  </w:num>
  <w:num w:numId="49">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llen, Ian (City of Lincoln Council)">
    <w15:presenceInfo w15:providerId="None" w15:userId="Cullen, Ian (City of Lincoln Counc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ocumentProtection w:edit="forms" w:enforcement="1" w:cryptProviderType="rsaAES" w:cryptAlgorithmClass="hash" w:cryptAlgorithmType="typeAny" w:cryptAlgorithmSid="14" w:cryptSpinCount="100000" w:hash="/rLD3lllEBF0BXRE5hsqfsbuDdwtICziuQhOBaOUqi+hNVanWCrTp9UwVgKSvgPyNyGnf4SKjQkyrvho3Jjbdg==" w:salt="kCCU3Acq7T+XLluNJRr+8Q=="/>
  <w:defaultTabStop w:val="720"/>
  <w:drawingGridHorizontalSpacing w:val="187"/>
  <w:noPunctuationKerning/>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12"/>
    <w:rsid w:val="0008344D"/>
    <w:rsid w:val="0014572A"/>
    <w:rsid w:val="001676B5"/>
    <w:rsid w:val="004A1EC6"/>
    <w:rsid w:val="00503067"/>
    <w:rsid w:val="00550212"/>
    <w:rsid w:val="00614CCB"/>
    <w:rsid w:val="00676EF4"/>
    <w:rsid w:val="006B44E0"/>
    <w:rsid w:val="006F50C8"/>
    <w:rsid w:val="0070158A"/>
    <w:rsid w:val="007247FC"/>
    <w:rsid w:val="00846783"/>
    <w:rsid w:val="00864A66"/>
    <w:rsid w:val="008839FB"/>
    <w:rsid w:val="008E45C0"/>
    <w:rsid w:val="009D43EB"/>
    <w:rsid w:val="00A750A6"/>
    <w:rsid w:val="00AC5034"/>
    <w:rsid w:val="00AC55FD"/>
    <w:rsid w:val="00AE154A"/>
    <w:rsid w:val="00B45682"/>
    <w:rsid w:val="00B46400"/>
    <w:rsid w:val="00D563BB"/>
    <w:rsid w:val="00D67A36"/>
    <w:rsid w:val="00E157D4"/>
    <w:rsid w:val="00EC1822"/>
    <w:rsid w:val="00F22302"/>
    <w:rsid w:val="00F77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CFC37B75-6C1B-4A1E-884D-918758F2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A66"/>
    <w:rPr>
      <w:rFonts w:ascii="Bliss" w:hAnsi="Bliss"/>
      <w:sz w:val="24"/>
      <w:szCs w:val="24"/>
      <w:lang w:eastAsia="en-US"/>
    </w:rPr>
  </w:style>
  <w:style w:type="paragraph" w:styleId="Heading1">
    <w:name w:val="heading 1"/>
    <w:basedOn w:val="Normal"/>
    <w:next w:val="Normal"/>
    <w:qFormat/>
    <w:rsid w:val="00864A66"/>
    <w:pPr>
      <w:keepNext/>
      <w:outlineLvl w:val="0"/>
    </w:pPr>
    <w:rPr>
      <w:b/>
      <w:bCs/>
      <w:sz w:val="16"/>
    </w:rPr>
  </w:style>
  <w:style w:type="paragraph" w:styleId="Heading2">
    <w:name w:val="heading 2"/>
    <w:basedOn w:val="Normal"/>
    <w:next w:val="Normal"/>
    <w:qFormat/>
    <w:rsid w:val="00864A66"/>
    <w:pPr>
      <w:keepNext/>
      <w:numPr>
        <w:numId w:val="13"/>
      </w:numPr>
      <w:ind w:hanging="720"/>
      <w:outlineLvl w:val="1"/>
    </w:pPr>
    <w:rPr>
      <w:b/>
      <w:bCs/>
    </w:rPr>
  </w:style>
  <w:style w:type="paragraph" w:styleId="Heading3">
    <w:name w:val="heading 3"/>
    <w:basedOn w:val="Normal"/>
    <w:next w:val="Normal"/>
    <w:qFormat/>
    <w:rsid w:val="00864A66"/>
    <w:pPr>
      <w:keepNext/>
      <w:outlineLvl w:val="2"/>
    </w:pPr>
    <w:rPr>
      <w:b/>
      <w:bCs/>
    </w:rPr>
  </w:style>
  <w:style w:type="paragraph" w:styleId="Heading4">
    <w:name w:val="heading 4"/>
    <w:basedOn w:val="Normal"/>
    <w:next w:val="Normal"/>
    <w:qFormat/>
    <w:rsid w:val="00864A66"/>
    <w:pPr>
      <w:keepNext/>
      <w:outlineLvl w:val="3"/>
    </w:pPr>
    <w:rPr>
      <w:b/>
      <w:bCs/>
      <w:sz w:val="16"/>
    </w:rPr>
  </w:style>
  <w:style w:type="paragraph" w:styleId="Heading5">
    <w:name w:val="heading 5"/>
    <w:basedOn w:val="Normal"/>
    <w:next w:val="Normal"/>
    <w:qFormat/>
    <w:rsid w:val="00864A66"/>
    <w:pPr>
      <w:keepNext/>
      <w:outlineLvl w:val="4"/>
    </w:pPr>
    <w:rPr>
      <w:b/>
      <w:bCs/>
    </w:rPr>
  </w:style>
  <w:style w:type="paragraph" w:styleId="Heading6">
    <w:name w:val="heading 6"/>
    <w:basedOn w:val="Normal"/>
    <w:next w:val="Normal"/>
    <w:qFormat/>
    <w:rsid w:val="00864A66"/>
    <w:pPr>
      <w:keepNext/>
      <w:ind w:firstLine="720"/>
      <w:outlineLvl w:val="5"/>
    </w:pPr>
    <w:rPr>
      <w:b/>
      <w:bCs/>
      <w:sz w:val="20"/>
    </w:rPr>
  </w:style>
  <w:style w:type="paragraph" w:styleId="Heading7">
    <w:name w:val="heading 7"/>
    <w:basedOn w:val="Normal"/>
    <w:next w:val="Normal"/>
    <w:qFormat/>
    <w:rsid w:val="00864A66"/>
    <w:pPr>
      <w:keepNext/>
      <w:outlineLvl w:val="6"/>
    </w:pPr>
    <w:rPr>
      <w:b/>
      <w:bCs/>
      <w:sz w:val="20"/>
      <w:u w:val="single"/>
    </w:rPr>
  </w:style>
  <w:style w:type="paragraph" w:styleId="Heading8">
    <w:name w:val="heading 8"/>
    <w:basedOn w:val="Normal"/>
    <w:next w:val="Normal"/>
    <w:qFormat/>
    <w:rsid w:val="00864A66"/>
    <w:pPr>
      <w:keepNext/>
      <w:outlineLvl w:val="7"/>
    </w:pPr>
    <w:rPr>
      <w:b/>
      <w:bCs/>
      <w:sz w:val="28"/>
    </w:rPr>
  </w:style>
  <w:style w:type="paragraph" w:styleId="Heading9">
    <w:name w:val="heading 9"/>
    <w:basedOn w:val="Normal"/>
    <w:next w:val="Normal"/>
    <w:qFormat/>
    <w:rsid w:val="00864A66"/>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64A66"/>
    <w:pPr>
      <w:jc w:val="center"/>
    </w:pPr>
    <w:rPr>
      <w:b/>
      <w:bCs/>
    </w:rPr>
  </w:style>
  <w:style w:type="paragraph" w:styleId="BodyText2">
    <w:name w:val="Body Text 2"/>
    <w:basedOn w:val="Normal"/>
    <w:semiHidden/>
    <w:rsid w:val="00864A66"/>
    <w:pPr>
      <w:tabs>
        <w:tab w:val="num" w:pos="2880"/>
      </w:tabs>
      <w:overflowPunct w:val="0"/>
      <w:autoSpaceDE w:val="0"/>
      <w:autoSpaceDN w:val="0"/>
      <w:adjustRightInd w:val="0"/>
    </w:pPr>
    <w:rPr>
      <w:sz w:val="20"/>
      <w:szCs w:val="20"/>
      <w:u w:val="single"/>
    </w:rPr>
  </w:style>
  <w:style w:type="paragraph" w:styleId="BodyText3">
    <w:name w:val="Body Text 3"/>
    <w:basedOn w:val="Normal"/>
    <w:semiHidden/>
    <w:rsid w:val="00864A66"/>
    <w:rPr>
      <w:b/>
      <w:bCs/>
    </w:rPr>
  </w:style>
  <w:style w:type="paragraph" w:styleId="BodyText">
    <w:name w:val="Body Text"/>
    <w:basedOn w:val="Normal"/>
    <w:semiHidden/>
    <w:rsid w:val="00864A66"/>
    <w:rPr>
      <w:sz w:val="16"/>
    </w:rPr>
  </w:style>
  <w:style w:type="paragraph" w:styleId="Header">
    <w:name w:val="header"/>
    <w:basedOn w:val="Normal"/>
    <w:link w:val="HeaderChar"/>
    <w:uiPriority w:val="99"/>
    <w:rsid w:val="00864A66"/>
    <w:pPr>
      <w:tabs>
        <w:tab w:val="center" w:pos="4153"/>
        <w:tab w:val="right" w:pos="8306"/>
      </w:tabs>
    </w:pPr>
  </w:style>
  <w:style w:type="paragraph" w:styleId="Footer">
    <w:name w:val="footer"/>
    <w:basedOn w:val="Normal"/>
    <w:semiHidden/>
    <w:rsid w:val="00864A66"/>
    <w:pPr>
      <w:tabs>
        <w:tab w:val="center" w:pos="4153"/>
        <w:tab w:val="right" w:pos="8306"/>
      </w:tabs>
    </w:pPr>
  </w:style>
  <w:style w:type="paragraph" w:styleId="BodyTextIndent">
    <w:name w:val="Body Text Indent"/>
    <w:basedOn w:val="Normal"/>
    <w:semiHidden/>
    <w:rsid w:val="00864A66"/>
    <w:pPr>
      <w:ind w:left="720"/>
    </w:pPr>
    <w:rPr>
      <w:sz w:val="20"/>
    </w:rPr>
  </w:style>
  <w:style w:type="paragraph" w:styleId="BodyTextIndent2">
    <w:name w:val="Body Text Indent 2"/>
    <w:basedOn w:val="Normal"/>
    <w:semiHidden/>
    <w:rsid w:val="00864A66"/>
    <w:pPr>
      <w:ind w:left="720" w:hanging="360"/>
    </w:pPr>
    <w:rPr>
      <w:sz w:val="20"/>
    </w:rPr>
  </w:style>
  <w:style w:type="paragraph" w:styleId="EndnoteText">
    <w:name w:val="endnote text"/>
    <w:basedOn w:val="Normal"/>
    <w:semiHidden/>
    <w:rsid w:val="00864A66"/>
    <w:rPr>
      <w:sz w:val="20"/>
      <w:szCs w:val="20"/>
    </w:rPr>
  </w:style>
  <w:style w:type="character" w:styleId="EndnoteReference">
    <w:name w:val="endnote reference"/>
    <w:basedOn w:val="DefaultParagraphFont"/>
    <w:semiHidden/>
    <w:rsid w:val="00864A66"/>
    <w:rPr>
      <w:vertAlign w:val="superscript"/>
    </w:rPr>
  </w:style>
  <w:style w:type="paragraph" w:styleId="BodyTextIndent3">
    <w:name w:val="Body Text Indent 3"/>
    <w:basedOn w:val="Normal"/>
    <w:semiHidden/>
    <w:rsid w:val="00864A66"/>
    <w:pPr>
      <w:spacing w:line="360" w:lineRule="auto"/>
      <w:ind w:left="1440" w:hanging="720"/>
    </w:pPr>
    <w:rPr>
      <w:sz w:val="20"/>
    </w:rPr>
  </w:style>
  <w:style w:type="character" w:styleId="PageNumber">
    <w:name w:val="page number"/>
    <w:basedOn w:val="DefaultParagraphFont"/>
    <w:semiHidden/>
    <w:rsid w:val="00864A66"/>
  </w:style>
  <w:style w:type="paragraph" w:styleId="BalloonText">
    <w:name w:val="Balloon Text"/>
    <w:basedOn w:val="Normal"/>
    <w:link w:val="BalloonTextChar"/>
    <w:uiPriority w:val="99"/>
    <w:semiHidden/>
    <w:unhideWhenUsed/>
    <w:rsid w:val="00B46400"/>
    <w:rPr>
      <w:rFonts w:ascii="Tahoma" w:hAnsi="Tahoma" w:cs="Tahoma"/>
      <w:sz w:val="16"/>
      <w:szCs w:val="16"/>
    </w:rPr>
  </w:style>
  <w:style w:type="character" w:customStyle="1" w:styleId="BalloonTextChar">
    <w:name w:val="Balloon Text Char"/>
    <w:basedOn w:val="DefaultParagraphFont"/>
    <w:link w:val="BalloonText"/>
    <w:uiPriority w:val="99"/>
    <w:semiHidden/>
    <w:rsid w:val="00B46400"/>
    <w:rPr>
      <w:rFonts w:ascii="Tahoma" w:hAnsi="Tahoma" w:cs="Tahoma"/>
      <w:sz w:val="16"/>
      <w:szCs w:val="16"/>
      <w:lang w:eastAsia="en-US"/>
    </w:rPr>
  </w:style>
  <w:style w:type="character" w:customStyle="1" w:styleId="HeaderChar">
    <w:name w:val="Header Char"/>
    <w:basedOn w:val="DefaultParagraphFont"/>
    <w:link w:val="Header"/>
    <w:uiPriority w:val="99"/>
    <w:rsid w:val="00676EF4"/>
    <w:rPr>
      <w:rFonts w:ascii="Bliss" w:hAnsi="Blis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 for a Premises Licence to be granted</vt:lpstr>
    </vt:vector>
  </TitlesOfParts>
  <Company>Department for Culture, Media and Sport</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Premises Licence to be granted</dc:title>
  <dc:subject/>
  <dc:creator>PRO111</dc:creator>
  <cp:keywords/>
  <cp:lastModifiedBy>Cullen, Ian (City of Lincoln Council)</cp:lastModifiedBy>
  <cp:revision>4</cp:revision>
  <cp:lastPrinted>2017-02-23T13:28:00Z</cp:lastPrinted>
  <dcterms:created xsi:type="dcterms:W3CDTF">2017-03-23T09:15:00Z</dcterms:created>
  <dcterms:modified xsi:type="dcterms:W3CDTF">2017-03-24T12:07:00Z</dcterms:modified>
</cp:coreProperties>
</file>